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EDC9" w14:textId="77777777" w:rsidR="00257A0C" w:rsidRDefault="00A74903" w:rsidP="00A74903">
      <w:pPr>
        <w:rPr>
          <w:rFonts w:cstheme="minorHAnsi"/>
          <w:b/>
          <w:sz w:val="40"/>
          <w:szCs w:val="40"/>
        </w:rPr>
      </w:pPr>
      <w:r w:rsidRPr="006D5692">
        <w:rPr>
          <w:noProof/>
          <w:sz w:val="40"/>
          <w:szCs w:val="40"/>
        </w:rPr>
        <w:drawing>
          <wp:inline distT="0" distB="0" distL="0" distR="0" wp14:anchorId="33D2B1EB" wp14:editId="35005CDD">
            <wp:extent cx="942975" cy="9429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6D5692">
        <w:rPr>
          <w:rFonts w:cstheme="minorHAnsi"/>
          <w:b/>
          <w:sz w:val="40"/>
          <w:szCs w:val="40"/>
        </w:rPr>
        <w:tab/>
      </w:r>
      <w:r w:rsidRPr="006D5692">
        <w:rPr>
          <w:rFonts w:cstheme="minorHAnsi"/>
          <w:b/>
          <w:sz w:val="40"/>
          <w:szCs w:val="40"/>
        </w:rPr>
        <w:tab/>
      </w:r>
      <w:r w:rsidRPr="006D5692">
        <w:rPr>
          <w:rFonts w:cstheme="minorHAnsi"/>
          <w:b/>
          <w:sz w:val="40"/>
          <w:szCs w:val="40"/>
        </w:rPr>
        <w:tab/>
      </w:r>
    </w:p>
    <w:p w14:paraId="6C88B560" w14:textId="1FAD4DA1" w:rsidR="00DB36CB" w:rsidRPr="006D5692" w:rsidRDefault="00DB36CB" w:rsidP="00257A0C">
      <w:pPr>
        <w:jc w:val="center"/>
        <w:rPr>
          <w:rFonts w:cstheme="minorHAnsi"/>
          <w:b/>
          <w:sz w:val="40"/>
          <w:szCs w:val="40"/>
        </w:rPr>
      </w:pPr>
      <w:r w:rsidRPr="006D5692">
        <w:rPr>
          <w:rFonts w:cstheme="minorHAnsi"/>
          <w:b/>
          <w:sz w:val="40"/>
          <w:szCs w:val="40"/>
        </w:rPr>
        <w:t>Combine Probus Club Castle Hill Inc</w:t>
      </w:r>
    </w:p>
    <w:p w14:paraId="0C07440E" w14:textId="2CBC4AE3" w:rsidR="00007BB2" w:rsidRPr="006D5692" w:rsidRDefault="00DB36CB" w:rsidP="00FB408E">
      <w:pPr>
        <w:jc w:val="center"/>
        <w:rPr>
          <w:rFonts w:cstheme="minorHAnsi"/>
          <w:b/>
          <w:sz w:val="40"/>
          <w:szCs w:val="40"/>
        </w:rPr>
      </w:pPr>
      <w:r w:rsidRPr="006D5692">
        <w:rPr>
          <w:rFonts w:cstheme="minorHAnsi"/>
          <w:b/>
          <w:sz w:val="40"/>
          <w:szCs w:val="40"/>
        </w:rPr>
        <w:t>G</w:t>
      </w:r>
      <w:r w:rsidR="00007BB2" w:rsidRPr="006D5692">
        <w:rPr>
          <w:rFonts w:cstheme="minorHAnsi"/>
          <w:b/>
          <w:sz w:val="40"/>
          <w:szCs w:val="40"/>
        </w:rPr>
        <w:t xml:space="preserve">eneral </w:t>
      </w:r>
      <w:r w:rsidR="00366A26" w:rsidRPr="006D5692">
        <w:rPr>
          <w:rFonts w:cstheme="minorHAnsi"/>
          <w:b/>
          <w:sz w:val="40"/>
          <w:szCs w:val="40"/>
        </w:rPr>
        <w:t>M</w:t>
      </w:r>
      <w:r w:rsidR="00007BB2" w:rsidRPr="006D5692">
        <w:rPr>
          <w:rFonts w:cstheme="minorHAnsi"/>
          <w:b/>
          <w:sz w:val="40"/>
          <w:szCs w:val="40"/>
        </w:rPr>
        <w:t xml:space="preserve">eeting: </w:t>
      </w:r>
      <w:r w:rsidR="003B0306">
        <w:rPr>
          <w:rFonts w:cstheme="minorHAnsi"/>
          <w:b/>
          <w:sz w:val="40"/>
          <w:szCs w:val="40"/>
        </w:rPr>
        <w:t>18 October</w:t>
      </w:r>
      <w:r w:rsidR="00DF316F" w:rsidRPr="006D5692">
        <w:rPr>
          <w:rFonts w:cstheme="minorHAnsi"/>
          <w:b/>
          <w:sz w:val="40"/>
          <w:szCs w:val="40"/>
        </w:rPr>
        <w:t xml:space="preserve"> </w:t>
      </w:r>
      <w:r w:rsidR="005545E9" w:rsidRPr="006D5692">
        <w:rPr>
          <w:rFonts w:cstheme="minorHAnsi"/>
          <w:b/>
          <w:sz w:val="40"/>
          <w:szCs w:val="40"/>
        </w:rPr>
        <w:t>202</w:t>
      </w:r>
      <w:r w:rsidR="003B779D" w:rsidRPr="006D5692">
        <w:rPr>
          <w:rFonts w:cstheme="minorHAnsi"/>
          <w:b/>
          <w:sz w:val="40"/>
          <w:szCs w:val="40"/>
        </w:rPr>
        <w:t>2</w:t>
      </w:r>
    </w:p>
    <w:p w14:paraId="09EDB6AF" w14:textId="6DFD9C01" w:rsidR="006D4D98" w:rsidRPr="006D5692" w:rsidRDefault="00D55897" w:rsidP="00FB408E">
      <w:pPr>
        <w:ind w:left="3600" w:firstLine="720"/>
        <w:rPr>
          <w:rFonts w:cstheme="minorHAnsi"/>
          <w:b/>
          <w:sz w:val="40"/>
          <w:szCs w:val="40"/>
        </w:rPr>
      </w:pPr>
      <w:r>
        <w:rPr>
          <w:rFonts w:cstheme="minorHAnsi"/>
          <w:b/>
          <w:sz w:val="40"/>
          <w:szCs w:val="40"/>
        </w:rPr>
        <w:t>Minutes</w:t>
      </w:r>
    </w:p>
    <w:p w14:paraId="51BEE533" w14:textId="6CCCA8EF" w:rsidR="006D4D98" w:rsidRPr="00DF78CF" w:rsidRDefault="006D4D98" w:rsidP="000F1E52">
      <w:pPr>
        <w:ind w:firstLine="284"/>
        <w:rPr>
          <w:rFonts w:cstheme="minorHAnsi"/>
          <w:b/>
          <w:sz w:val="28"/>
          <w:szCs w:val="28"/>
        </w:rPr>
      </w:pPr>
      <w:r w:rsidRPr="00DF78CF">
        <w:rPr>
          <w:rFonts w:cstheme="minorHAnsi"/>
          <w:b/>
          <w:sz w:val="28"/>
          <w:szCs w:val="28"/>
        </w:rPr>
        <w:t>Open Meeting: - 10.00am</w:t>
      </w:r>
    </w:p>
    <w:p w14:paraId="301F9E8B" w14:textId="1F105494" w:rsidR="00F03FC3" w:rsidRPr="00DF78CF" w:rsidRDefault="006D4D98" w:rsidP="000F1E52">
      <w:pPr>
        <w:ind w:left="720" w:hanging="436"/>
        <w:rPr>
          <w:rFonts w:cstheme="minorHAnsi"/>
          <w:sz w:val="28"/>
          <w:szCs w:val="28"/>
        </w:rPr>
      </w:pPr>
      <w:r w:rsidRPr="00DF78CF">
        <w:rPr>
          <w:rFonts w:cstheme="minorHAnsi"/>
          <w:b/>
          <w:sz w:val="28"/>
          <w:szCs w:val="28"/>
        </w:rPr>
        <w:t xml:space="preserve">INTRODUCTION: </w:t>
      </w:r>
      <w:r w:rsidR="00366A26" w:rsidRPr="00DF78CF">
        <w:rPr>
          <w:rFonts w:cstheme="minorHAnsi"/>
          <w:b/>
          <w:sz w:val="28"/>
          <w:szCs w:val="28"/>
        </w:rPr>
        <w:t>Chairperson: -</w:t>
      </w:r>
      <w:r w:rsidRPr="00DF78CF">
        <w:rPr>
          <w:rFonts w:cstheme="minorHAnsi"/>
          <w:b/>
          <w:sz w:val="28"/>
          <w:szCs w:val="28"/>
        </w:rPr>
        <w:t xml:space="preserve"> </w:t>
      </w:r>
      <w:r w:rsidR="00DE4523" w:rsidRPr="00DF78CF">
        <w:rPr>
          <w:rFonts w:cstheme="minorHAnsi"/>
          <w:b/>
          <w:sz w:val="28"/>
          <w:szCs w:val="28"/>
        </w:rPr>
        <w:t>Aldo Cantori</w:t>
      </w:r>
    </w:p>
    <w:p w14:paraId="5452F9D8" w14:textId="1B14EA63" w:rsidR="008F5A66" w:rsidRPr="00DF78CF" w:rsidRDefault="00007BB2" w:rsidP="00007BB2">
      <w:pPr>
        <w:pStyle w:val="ListParagraph"/>
        <w:numPr>
          <w:ilvl w:val="0"/>
          <w:numId w:val="2"/>
        </w:numPr>
        <w:rPr>
          <w:rFonts w:cstheme="minorHAnsi"/>
          <w:sz w:val="28"/>
          <w:szCs w:val="28"/>
        </w:rPr>
      </w:pPr>
      <w:r w:rsidRPr="00DF78CF">
        <w:rPr>
          <w:rFonts w:cstheme="minorHAnsi"/>
          <w:b/>
          <w:bCs/>
          <w:sz w:val="28"/>
          <w:szCs w:val="28"/>
        </w:rPr>
        <w:t xml:space="preserve">Welcome </w:t>
      </w:r>
    </w:p>
    <w:p w14:paraId="564D99A4" w14:textId="5BE84F43" w:rsidR="00F80EC2" w:rsidRPr="00457E06" w:rsidRDefault="00454C05" w:rsidP="008F5A66">
      <w:pPr>
        <w:pStyle w:val="ListParagraph"/>
        <w:ind w:left="1440"/>
        <w:rPr>
          <w:rFonts w:cstheme="minorHAnsi"/>
          <w:sz w:val="24"/>
          <w:szCs w:val="24"/>
        </w:rPr>
      </w:pPr>
      <w:r w:rsidRPr="00457E06">
        <w:rPr>
          <w:rFonts w:cstheme="minorHAnsi"/>
          <w:sz w:val="24"/>
          <w:szCs w:val="24"/>
        </w:rPr>
        <w:t xml:space="preserve">Good morning and welcome to our </w:t>
      </w:r>
      <w:r w:rsidR="003B0306" w:rsidRPr="00457E06">
        <w:rPr>
          <w:rFonts w:cstheme="minorHAnsi"/>
          <w:sz w:val="24"/>
          <w:szCs w:val="24"/>
        </w:rPr>
        <w:t>October</w:t>
      </w:r>
      <w:r w:rsidR="00257A0C" w:rsidRPr="00457E06">
        <w:rPr>
          <w:rFonts w:cstheme="minorHAnsi"/>
          <w:sz w:val="24"/>
          <w:szCs w:val="24"/>
        </w:rPr>
        <w:t xml:space="preserve"> </w:t>
      </w:r>
      <w:r w:rsidRPr="00457E06">
        <w:rPr>
          <w:rFonts w:cstheme="minorHAnsi"/>
          <w:sz w:val="24"/>
          <w:szCs w:val="24"/>
        </w:rPr>
        <w:t>general meeting.</w:t>
      </w:r>
    </w:p>
    <w:p w14:paraId="28D163DA" w14:textId="1D8BD0F9" w:rsidR="0051361E" w:rsidRPr="00DF78CF" w:rsidRDefault="0051361E" w:rsidP="0051361E">
      <w:pPr>
        <w:pStyle w:val="ListParagraph"/>
        <w:numPr>
          <w:ilvl w:val="0"/>
          <w:numId w:val="2"/>
        </w:numPr>
        <w:rPr>
          <w:rFonts w:cstheme="minorHAnsi"/>
          <w:b/>
          <w:bCs/>
          <w:sz w:val="28"/>
          <w:szCs w:val="28"/>
        </w:rPr>
      </w:pPr>
      <w:r w:rsidRPr="00DF78CF">
        <w:rPr>
          <w:rFonts w:cstheme="minorHAnsi"/>
          <w:b/>
          <w:bCs/>
          <w:sz w:val="28"/>
          <w:szCs w:val="28"/>
        </w:rPr>
        <w:t>Visitors / guests</w:t>
      </w:r>
    </w:p>
    <w:p w14:paraId="7243D997" w14:textId="2E6BF29A" w:rsidR="007C5D7B" w:rsidRPr="00457E06" w:rsidRDefault="008F069A" w:rsidP="00457E06">
      <w:pPr>
        <w:pStyle w:val="ListParagraph"/>
        <w:ind w:left="1440"/>
        <w:rPr>
          <w:rFonts w:cstheme="minorHAnsi"/>
          <w:sz w:val="24"/>
          <w:szCs w:val="24"/>
        </w:rPr>
      </w:pPr>
      <w:r w:rsidRPr="00457E06">
        <w:rPr>
          <w:rFonts w:cstheme="minorHAnsi"/>
          <w:sz w:val="24"/>
          <w:szCs w:val="24"/>
        </w:rPr>
        <w:t>A big w</w:t>
      </w:r>
      <w:r w:rsidR="0051361E" w:rsidRPr="00457E06">
        <w:rPr>
          <w:rFonts w:cstheme="minorHAnsi"/>
          <w:sz w:val="24"/>
          <w:szCs w:val="24"/>
        </w:rPr>
        <w:t xml:space="preserve">elcome </w:t>
      </w:r>
      <w:r w:rsidRPr="00457E06">
        <w:rPr>
          <w:rFonts w:cstheme="minorHAnsi"/>
          <w:sz w:val="24"/>
          <w:szCs w:val="24"/>
        </w:rPr>
        <w:t xml:space="preserve">to </w:t>
      </w:r>
      <w:r w:rsidR="003B0306" w:rsidRPr="00457E06">
        <w:rPr>
          <w:rFonts w:cstheme="minorHAnsi"/>
          <w:sz w:val="24"/>
          <w:szCs w:val="24"/>
        </w:rPr>
        <w:t>our</w:t>
      </w:r>
      <w:r w:rsidRPr="00457E06">
        <w:rPr>
          <w:rFonts w:cstheme="minorHAnsi"/>
          <w:sz w:val="24"/>
          <w:szCs w:val="24"/>
        </w:rPr>
        <w:t xml:space="preserve"> </w:t>
      </w:r>
      <w:r w:rsidR="00257A0C" w:rsidRPr="00457E06">
        <w:rPr>
          <w:rFonts w:cstheme="minorHAnsi"/>
          <w:sz w:val="24"/>
          <w:szCs w:val="24"/>
        </w:rPr>
        <w:t xml:space="preserve">guests </w:t>
      </w:r>
      <w:r w:rsidRPr="00457E06">
        <w:rPr>
          <w:rFonts w:cstheme="minorHAnsi"/>
          <w:sz w:val="24"/>
          <w:szCs w:val="24"/>
        </w:rPr>
        <w:t xml:space="preserve">today: </w:t>
      </w:r>
      <w:r w:rsidR="00FD4FC5" w:rsidRPr="00457E06">
        <w:rPr>
          <w:rFonts w:cstheme="minorHAnsi"/>
          <w:sz w:val="24"/>
          <w:szCs w:val="24"/>
        </w:rPr>
        <w:t>Michelle &amp; Ian Dale</w:t>
      </w:r>
    </w:p>
    <w:p w14:paraId="1F4E5861" w14:textId="77777777" w:rsidR="007C5D7B" w:rsidRPr="00DF78CF" w:rsidRDefault="007C5D7B" w:rsidP="007C5D7B">
      <w:pPr>
        <w:pStyle w:val="ListParagraph"/>
        <w:numPr>
          <w:ilvl w:val="0"/>
          <w:numId w:val="2"/>
        </w:numPr>
        <w:rPr>
          <w:rFonts w:cstheme="minorHAnsi"/>
          <w:bCs/>
          <w:sz w:val="28"/>
          <w:szCs w:val="28"/>
        </w:rPr>
      </w:pPr>
      <w:r w:rsidRPr="00DF78CF">
        <w:rPr>
          <w:rFonts w:cstheme="minorHAnsi"/>
          <w:b/>
          <w:sz w:val="28"/>
          <w:szCs w:val="28"/>
        </w:rPr>
        <w:t>Housekeeping</w:t>
      </w:r>
      <w:r w:rsidRPr="00DF78CF">
        <w:rPr>
          <w:rFonts w:cstheme="minorHAnsi"/>
          <w:sz w:val="28"/>
          <w:szCs w:val="28"/>
        </w:rPr>
        <w:t xml:space="preserve"> </w:t>
      </w:r>
    </w:p>
    <w:p w14:paraId="79272489" w14:textId="17FCEC16" w:rsidR="007C5D7B" w:rsidRPr="00457E06" w:rsidRDefault="007C5D7B" w:rsidP="00457E06">
      <w:pPr>
        <w:pStyle w:val="ListParagraph"/>
        <w:ind w:left="1440"/>
        <w:rPr>
          <w:rFonts w:cstheme="minorHAnsi"/>
          <w:sz w:val="24"/>
          <w:szCs w:val="24"/>
        </w:rPr>
      </w:pPr>
      <w:r w:rsidRPr="00457E06">
        <w:rPr>
          <w:rFonts w:cstheme="minorHAnsi"/>
          <w:sz w:val="24"/>
          <w:szCs w:val="24"/>
        </w:rPr>
        <w:t xml:space="preserve">The usual housekeeping rules apply.  </w:t>
      </w:r>
      <w:r w:rsidRPr="00457E06">
        <w:rPr>
          <w:rFonts w:cstheme="minorHAnsi"/>
          <w:bCs/>
          <w:sz w:val="24"/>
          <w:szCs w:val="24"/>
        </w:rPr>
        <w:t>P</w:t>
      </w:r>
      <w:r w:rsidRPr="00457E06">
        <w:rPr>
          <w:rFonts w:cstheme="minorHAnsi"/>
          <w:sz w:val="24"/>
          <w:szCs w:val="24"/>
        </w:rPr>
        <w:t>lease ensure that your phone is off or on silent.  In the unlikely event that we need to evacuate the building, our emergency assembly point is adjacent to this building.  Toilets are located near the ramp on your left as you exit the hall.  If you need to leave the meeting early, please make sure you sign out using the form located just inside the hall doorway.</w:t>
      </w:r>
    </w:p>
    <w:p w14:paraId="7647106F" w14:textId="322FD565" w:rsidR="007C5D7B" w:rsidRPr="00457E06" w:rsidRDefault="007C5D7B" w:rsidP="00457E06">
      <w:pPr>
        <w:pStyle w:val="ListParagraph"/>
        <w:numPr>
          <w:ilvl w:val="0"/>
          <w:numId w:val="2"/>
        </w:numPr>
        <w:rPr>
          <w:rFonts w:cstheme="minorHAnsi"/>
          <w:bCs/>
          <w:sz w:val="24"/>
          <w:szCs w:val="24"/>
        </w:rPr>
      </w:pPr>
      <w:r w:rsidRPr="00DF78CF">
        <w:rPr>
          <w:rFonts w:cstheme="minorHAnsi"/>
          <w:b/>
          <w:sz w:val="28"/>
          <w:szCs w:val="28"/>
        </w:rPr>
        <w:t>Medical Cards –</w:t>
      </w:r>
      <w:r w:rsidRPr="00DF78CF">
        <w:rPr>
          <w:rFonts w:cstheme="minorHAnsi"/>
          <w:bCs/>
          <w:sz w:val="28"/>
          <w:szCs w:val="28"/>
        </w:rPr>
        <w:t xml:space="preserve"> </w:t>
      </w:r>
      <w:r w:rsidRPr="00457E06">
        <w:rPr>
          <w:rFonts w:cstheme="minorHAnsi"/>
          <w:bCs/>
          <w:sz w:val="24"/>
          <w:szCs w:val="24"/>
        </w:rPr>
        <w:t>for your own safety, you should be carrying a personal medical card at all Probus events.  If you don’t have one, please see our secretary, Bev Rooney and she will arrange one for you.</w:t>
      </w:r>
    </w:p>
    <w:p w14:paraId="54835918" w14:textId="4A8FB028" w:rsidR="00E74B9C" w:rsidRPr="00DF78CF" w:rsidRDefault="00E74B9C" w:rsidP="00E74B9C">
      <w:pPr>
        <w:pStyle w:val="ListParagraph"/>
        <w:numPr>
          <w:ilvl w:val="0"/>
          <w:numId w:val="2"/>
        </w:numPr>
        <w:rPr>
          <w:rFonts w:cstheme="minorHAnsi"/>
          <w:b/>
          <w:bCs/>
          <w:sz w:val="28"/>
          <w:szCs w:val="28"/>
        </w:rPr>
      </w:pPr>
      <w:r w:rsidRPr="00DF78CF">
        <w:rPr>
          <w:rFonts w:cstheme="minorHAnsi"/>
          <w:b/>
          <w:bCs/>
          <w:sz w:val="28"/>
          <w:szCs w:val="28"/>
        </w:rPr>
        <w:t>President’s Message</w:t>
      </w:r>
    </w:p>
    <w:p w14:paraId="1CBEDC8D" w14:textId="34F7156A" w:rsidR="00A07A7B" w:rsidRPr="00457E06" w:rsidRDefault="00A07A7B" w:rsidP="0051361E">
      <w:pPr>
        <w:pStyle w:val="ListParagraph"/>
        <w:ind w:left="1440"/>
        <w:rPr>
          <w:rFonts w:cstheme="minorHAnsi"/>
          <w:sz w:val="24"/>
          <w:szCs w:val="24"/>
        </w:rPr>
      </w:pPr>
      <w:r w:rsidRPr="00457E06">
        <w:rPr>
          <w:rFonts w:cstheme="minorHAnsi"/>
          <w:sz w:val="24"/>
          <w:szCs w:val="24"/>
        </w:rPr>
        <w:t>Well, I have some exciting news for you today but I’m going to keep you all in suspense for a while a</w:t>
      </w:r>
      <w:r w:rsidR="00DF78CF" w:rsidRPr="00457E06">
        <w:rPr>
          <w:rFonts w:cstheme="minorHAnsi"/>
          <w:sz w:val="24"/>
          <w:szCs w:val="24"/>
        </w:rPr>
        <w:t xml:space="preserve">s </w:t>
      </w:r>
      <w:r w:rsidR="001C4130" w:rsidRPr="00457E06">
        <w:rPr>
          <w:rFonts w:cstheme="minorHAnsi"/>
          <w:sz w:val="24"/>
          <w:szCs w:val="24"/>
        </w:rPr>
        <w:t>I’</w:t>
      </w:r>
      <w:r w:rsidR="00DF78CF" w:rsidRPr="00457E06">
        <w:rPr>
          <w:rFonts w:cstheme="minorHAnsi"/>
          <w:sz w:val="24"/>
          <w:szCs w:val="24"/>
        </w:rPr>
        <w:t>d like to</w:t>
      </w:r>
      <w:r w:rsidR="001C4130" w:rsidRPr="00457E06">
        <w:rPr>
          <w:rFonts w:cstheme="minorHAnsi"/>
          <w:sz w:val="24"/>
          <w:szCs w:val="24"/>
        </w:rPr>
        <w:t xml:space="preserve"> </w:t>
      </w:r>
      <w:r w:rsidRPr="00457E06">
        <w:rPr>
          <w:rFonts w:cstheme="minorHAnsi"/>
          <w:sz w:val="24"/>
          <w:szCs w:val="24"/>
        </w:rPr>
        <w:t>cover a few other points first.</w:t>
      </w:r>
    </w:p>
    <w:p w14:paraId="5235978A" w14:textId="77777777" w:rsidR="00775A51" w:rsidRPr="00457E06" w:rsidRDefault="00775A51" w:rsidP="0051361E">
      <w:pPr>
        <w:pStyle w:val="ListParagraph"/>
        <w:ind w:left="1440"/>
        <w:rPr>
          <w:rFonts w:cstheme="minorHAnsi"/>
          <w:sz w:val="24"/>
          <w:szCs w:val="24"/>
        </w:rPr>
      </w:pPr>
    </w:p>
    <w:p w14:paraId="7D41EE7D" w14:textId="3D60A924" w:rsidR="001D108D" w:rsidRPr="00457E06" w:rsidRDefault="00775A51" w:rsidP="0051361E">
      <w:pPr>
        <w:pStyle w:val="ListParagraph"/>
        <w:ind w:left="1440"/>
        <w:rPr>
          <w:sz w:val="24"/>
          <w:szCs w:val="24"/>
        </w:rPr>
      </w:pPr>
      <w:r w:rsidRPr="00457E06">
        <w:rPr>
          <w:rFonts w:cstheme="minorHAnsi"/>
          <w:sz w:val="24"/>
          <w:szCs w:val="24"/>
        </w:rPr>
        <w:t xml:space="preserve">This </w:t>
      </w:r>
      <w:r w:rsidR="001D108D" w:rsidRPr="00457E06">
        <w:rPr>
          <w:rFonts w:cstheme="minorHAnsi"/>
          <w:sz w:val="24"/>
          <w:szCs w:val="24"/>
        </w:rPr>
        <w:t xml:space="preserve">is a very sad </w:t>
      </w:r>
      <w:r w:rsidRPr="00457E06">
        <w:rPr>
          <w:rFonts w:cstheme="minorHAnsi"/>
          <w:sz w:val="24"/>
          <w:szCs w:val="24"/>
        </w:rPr>
        <w:t xml:space="preserve">week </w:t>
      </w:r>
      <w:r w:rsidR="001D108D" w:rsidRPr="00457E06">
        <w:rPr>
          <w:rFonts w:cstheme="minorHAnsi"/>
          <w:sz w:val="24"/>
          <w:szCs w:val="24"/>
        </w:rPr>
        <w:t xml:space="preserve">as </w:t>
      </w:r>
      <w:r w:rsidRPr="00457E06">
        <w:rPr>
          <w:rFonts w:cstheme="minorHAnsi"/>
          <w:sz w:val="24"/>
          <w:szCs w:val="24"/>
        </w:rPr>
        <w:t>we lost</w:t>
      </w:r>
      <w:r w:rsidR="001C4130" w:rsidRPr="00457E06">
        <w:rPr>
          <w:rFonts w:cstheme="minorHAnsi"/>
          <w:sz w:val="24"/>
          <w:szCs w:val="24"/>
        </w:rPr>
        <w:t xml:space="preserve"> two </w:t>
      </w:r>
      <w:r w:rsidR="00DF78CF" w:rsidRPr="00457E06">
        <w:rPr>
          <w:rFonts w:cstheme="minorHAnsi"/>
          <w:sz w:val="24"/>
          <w:szCs w:val="24"/>
        </w:rPr>
        <w:t xml:space="preserve">of our </w:t>
      </w:r>
      <w:r w:rsidR="001C4130" w:rsidRPr="00457E06">
        <w:rPr>
          <w:rFonts w:cstheme="minorHAnsi"/>
          <w:sz w:val="24"/>
          <w:szCs w:val="24"/>
        </w:rPr>
        <w:t>much</w:t>
      </w:r>
      <w:r w:rsidR="00457E06" w:rsidRPr="00457E06">
        <w:rPr>
          <w:rFonts w:cstheme="minorHAnsi"/>
          <w:sz w:val="24"/>
          <w:szCs w:val="24"/>
        </w:rPr>
        <w:t>-</w:t>
      </w:r>
      <w:r w:rsidR="001C4130" w:rsidRPr="00457E06">
        <w:rPr>
          <w:rFonts w:cstheme="minorHAnsi"/>
          <w:sz w:val="24"/>
          <w:szCs w:val="24"/>
        </w:rPr>
        <w:t xml:space="preserve">loved </w:t>
      </w:r>
      <w:r w:rsidRPr="00457E06">
        <w:rPr>
          <w:rFonts w:cstheme="minorHAnsi"/>
          <w:sz w:val="24"/>
          <w:szCs w:val="24"/>
        </w:rPr>
        <w:t>member</w:t>
      </w:r>
      <w:r w:rsidR="001C4130" w:rsidRPr="00457E06">
        <w:rPr>
          <w:rFonts w:cstheme="minorHAnsi"/>
          <w:sz w:val="24"/>
          <w:szCs w:val="24"/>
        </w:rPr>
        <w:t>s</w:t>
      </w:r>
      <w:r w:rsidRPr="00457E06">
        <w:rPr>
          <w:rFonts w:cstheme="minorHAnsi"/>
          <w:sz w:val="24"/>
          <w:szCs w:val="24"/>
        </w:rPr>
        <w:t>, Barbara Primrose</w:t>
      </w:r>
      <w:r w:rsidR="001C4130" w:rsidRPr="00457E06">
        <w:rPr>
          <w:rFonts w:cstheme="minorHAnsi"/>
          <w:sz w:val="24"/>
          <w:szCs w:val="24"/>
        </w:rPr>
        <w:t xml:space="preserve"> and Malcolm Robson</w:t>
      </w:r>
      <w:r w:rsidRPr="00457E06">
        <w:rPr>
          <w:rFonts w:cstheme="minorHAnsi"/>
          <w:sz w:val="24"/>
          <w:szCs w:val="24"/>
        </w:rPr>
        <w:t xml:space="preserve">.  I spoke with </w:t>
      </w:r>
      <w:r w:rsidR="001C4130" w:rsidRPr="00457E06">
        <w:rPr>
          <w:rFonts w:cstheme="minorHAnsi"/>
          <w:sz w:val="24"/>
          <w:szCs w:val="24"/>
        </w:rPr>
        <w:t xml:space="preserve">Barbara </w:t>
      </w:r>
      <w:r w:rsidRPr="00457E06">
        <w:rPr>
          <w:rFonts w:cstheme="minorHAnsi"/>
          <w:sz w:val="24"/>
          <w:szCs w:val="24"/>
        </w:rPr>
        <w:t>only a few days before she passed and although she knew the end was near</w:t>
      </w:r>
      <w:r w:rsidR="00DF78CF" w:rsidRPr="00457E06">
        <w:rPr>
          <w:rFonts w:cstheme="minorHAnsi"/>
          <w:sz w:val="24"/>
          <w:szCs w:val="24"/>
        </w:rPr>
        <w:t>,</w:t>
      </w:r>
      <w:r w:rsidRPr="00457E06">
        <w:rPr>
          <w:rFonts w:cstheme="minorHAnsi"/>
          <w:sz w:val="24"/>
          <w:szCs w:val="24"/>
        </w:rPr>
        <w:t xml:space="preserve"> she was </w:t>
      </w:r>
      <w:r w:rsidR="001D108D" w:rsidRPr="00457E06">
        <w:rPr>
          <w:rFonts w:cstheme="minorHAnsi"/>
          <w:sz w:val="24"/>
          <w:szCs w:val="24"/>
        </w:rPr>
        <w:t xml:space="preserve">quite </w:t>
      </w:r>
      <w:r w:rsidRPr="00457E06">
        <w:rPr>
          <w:rFonts w:cstheme="minorHAnsi"/>
          <w:sz w:val="24"/>
          <w:szCs w:val="24"/>
        </w:rPr>
        <w:t>upbeat.  I think she was more concerned about her husband Rob’s on-going health issues tha</w:t>
      </w:r>
      <w:r w:rsidR="001C4130" w:rsidRPr="00457E06">
        <w:rPr>
          <w:rFonts w:cstheme="minorHAnsi"/>
          <w:sz w:val="24"/>
          <w:szCs w:val="24"/>
        </w:rPr>
        <w:t>n</w:t>
      </w:r>
      <w:r w:rsidRPr="00457E06">
        <w:rPr>
          <w:rFonts w:cstheme="minorHAnsi"/>
          <w:sz w:val="24"/>
          <w:szCs w:val="24"/>
        </w:rPr>
        <w:t xml:space="preserve"> her own.  </w:t>
      </w:r>
      <w:r w:rsidR="001C4130" w:rsidRPr="00457E06">
        <w:rPr>
          <w:rFonts w:cstheme="minorHAnsi"/>
          <w:sz w:val="24"/>
          <w:szCs w:val="24"/>
        </w:rPr>
        <w:t xml:space="preserve">Malcolm </w:t>
      </w:r>
      <w:r w:rsidR="001D108D" w:rsidRPr="00457E06">
        <w:rPr>
          <w:rFonts w:cstheme="minorHAnsi"/>
          <w:sz w:val="24"/>
          <w:szCs w:val="24"/>
        </w:rPr>
        <w:t xml:space="preserve">Robson was a foundation member who </w:t>
      </w:r>
      <w:r w:rsidR="00714518" w:rsidRPr="00457E06">
        <w:rPr>
          <w:rFonts w:cstheme="minorHAnsi"/>
          <w:sz w:val="24"/>
          <w:szCs w:val="24"/>
        </w:rPr>
        <w:t>contributed greatly to our club including a stin</w:t>
      </w:r>
      <w:r w:rsidR="001D108D" w:rsidRPr="00457E06">
        <w:rPr>
          <w:rFonts w:cstheme="minorHAnsi"/>
          <w:sz w:val="24"/>
          <w:szCs w:val="24"/>
        </w:rPr>
        <w:t>t</w:t>
      </w:r>
      <w:r w:rsidR="00714518" w:rsidRPr="00457E06">
        <w:rPr>
          <w:rFonts w:cstheme="minorHAnsi"/>
          <w:sz w:val="24"/>
          <w:szCs w:val="24"/>
        </w:rPr>
        <w:t xml:space="preserve"> as President.  They will both </w:t>
      </w:r>
      <w:r w:rsidRPr="00457E06">
        <w:rPr>
          <w:rFonts w:cstheme="minorHAnsi"/>
          <w:sz w:val="24"/>
          <w:szCs w:val="24"/>
        </w:rPr>
        <w:t xml:space="preserve">be missed.  </w:t>
      </w:r>
      <w:r w:rsidR="00DF78CF" w:rsidRPr="00457E06">
        <w:rPr>
          <w:rFonts w:cstheme="minorHAnsi"/>
          <w:sz w:val="24"/>
          <w:szCs w:val="24"/>
        </w:rPr>
        <w:t>We offer our c</w:t>
      </w:r>
      <w:r w:rsidR="00A94DAB" w:rsidRPr="00457E06">
        <w:rPr>
          <w:rFonts w:cstheme="minorHAnsi"/>
          <w:sz w:val="24"/>
          <w:szCs w:val="24"/>
        </w:rPr>
        <w:t xml:space="preserve">ondolences to </w:t>
      </w:r>
      <w:r w:rsidR="00714518" w:rsidRPr="00457E06">
        <w:rPr>
          <w:rFonts w:cstheme="minorHAnsi"/>
          <w:sz w:val="24"/>
          <w:szCs w:val="24"/>
        </w:rPr>
        <w:t xml:space="preserve">the Robson and Primrose </w:t>
      </w:r>
      <w:r w:rsidR="00A94DAB" w:rsidRPr="00457E06">
        <w:rPr>
          <w:rFonts w:cstheme="minorHAnsi"/>
          <w:sz w:val="24"/>
          <w:szCs w:val="24"/>
        </w:rPr>
        <w:t>famil</w:t>
      </w:r>
      <w:r w:rsidR="00714518" w:rsidRPr="00457E06">
        <w:rPr>
          <w:rFonts w:cstheme="minorHAnsi"/>
          <w:sz w:val="24"/>
          <w:szCs w:val="24"/>
        </w:rPr>
        <w:t>ies</w:t>
      </w:r>
      <w:r w:rsidR="00A94DAB" w:rsidRPr="00457E06">
        <w:rPr>
          <w:rFonts w:cstheme="minorHAnsi"/>
          <w:sz w:val="24"/>
          <w:szCs w:val="24"/>
        </w:rPr>
        <w:t xml:space="preserve"> during this sad time.</w:t>
      </w:r>
      <w:r w:rsidR="001D108D" w:rsidRPr="00457E06">
        <w:rPr>
          <w:sz w:val="24"/>
          <w:szCs w:val="24"/>
        </w:rPr>
        <w:t xml:space="preserve"> </w:t>
      </w:r>
    </w:p>
    <w:p w14:paraId="557B0E99" w14:textId="3E642D9C" w:rsidR="00775A51" w:rsidRPr="00457E06" w:rsidRDefault="001D108D" w:rsidP="0051361E">
      <w:pPr>
        <w:pStyle w:val="ListParagraph"/>
        <w:ind w:left="1440"/>
        <w:rPr>
          <w:rFonts w:cstheme="minorHAnsi"/>
          <w:sz w:val="24"/>
          <w:szCs w:val="24"/>
        </w:rPr>
      </w:pPr>
      <w:r w:rsidRPr="00457E06">
        <w:rPr>
          <w:rFonts w:cstheme="minorHAnsi"/>
          <w:sz w:val="24"/>
          <w:szCs w:val="24"/>
        </w:rPr>
        <w:t>Malcolm’s funeral service will be held at 11am Friday</w:t>
      </w:r>
      <w:r w:rsidR="00C26626" w:rsidRPr="00457E06">
        <w:rPr>
          <w:rFonts w:cstheme="minorHAnsi"/>
          <w:sz w:val="24"/>
          <w:szCs w:val="24"/>
        </w:rPr>
        <w:t>,</w:t>
      </w:r>
      <w:r w:rsidRPr="00457E06">
        <w:rPr>
          <w:rFonts w:cstheme="minorHAnsi"/>
          <w:sz w:val="24"/>
          <w:szCs w:val="24"/>
        </w:rPr>
        <w:t xml:space="preserve"> 21 October at Kellyville Anglican Church, 45 President Rd Kellyville.  Barbara Robson has </w:t>
      </w:r>
      <w:r w:rsidR="005929C0" w:rsidRPr="00457E06">
        <w:rPr>
          <w:rFonts w:cstheme="minorHAnsi"/>
          <w:sz w:val="24"/>
          <w:szCs w:val="24"/>
        </w:rPr>
        <w:t xml:space="preserve">advised </w:t>
      </w:r>
      <w:r w:rsidR="00DF78CF" w:rsidRPr="00457E06">
        <w:rPr>
          <w:rFonts w:cstheme="minorHAnsi"/>
          <w:sz w:val="24"/>
          <w:szCs w:val="24"/>
        </w:rPr>
        <w:t xml:space="preserve">us </w:t>
      </w:r>
      <w:r w:rsidRPr="00457E06">
        <w:rPr>
          <w:rFonts w:cstheme="minorHAnsi"/>
          <w:sz w:val="24"/>
          <w:szCs w:val="24"/>
        </w:rPr>
        <w:t xml:space="preserve">that Probus members </w:t>
      </w:r>
      <w:r w:rsidR="00DF78CF" w:rsidRPr="00457E06">
        <w:rPr>
          <w:rFonts w:cstheme="minorHAnsi"/>
          <w:sz w:val="24"/>
          <w:szCs w:val="24"/>
        </w:rPr>
        <w:t xml:space="preserve">would be </w:t>
      </w:r>
      <w:r w:rsidR="005929C0" w:rsidRPr="00457E06">
        <w:rPr>
          <w:rFonts w:cstheme="minorHAnsi"/>
          <w:sz w:val="24"/>
          <w:szCs w:val="24"/>
        </w:rPr>
        <w:t xml:space="preserve">most </w:t>
      </w:r>
      <w:r w:rsidRPr="00457E06">
        <w:rPr>
          <w:rFonts w:cstheme="minorHAnsi"/>
          <w:sz w:val="24"/>
          <w:szCs w:val="24"/>
        </w:rPr>
        <w:t>welcome</w:t>
      </w:r>
      <w:r w:rsidR="005929C0" w:rsidRPr="00457E06">
        <w:rPr>
          <w:rFonts w:cstheme="minorHAnsi"/>
          <w:sz w:val="24"/>
          <w:szCs w:val="24"/>
        </w:rPr>
        <w:t xml:space="preserve"> to attend</w:t>
      </w:r>
      <w:r w:rsidRPr="00457E06">
        <w:rPr>
          <w:rFonts w:cstheme="minorHAnsi"/>
          <w:sz w:val="24"/>
          <w:szCs w:val="24"/>
        </w:rPr>
        <w:t>.</w:t>
      </w:r>
    </w:p>
    <w:p w14:paraId="3BD384D2" w14:textId="77777777" w:rsidR="00EF7D61" w:rsidRPr="00457E06" w:rsidRDefault="00EF7D61" w:rsidP="0051361E">
      <w:pPr>
        <w:pStyle w:val="ListParagraph"/>
        <w:ind w:left="1440"/>
        <w:rPr>
          <w:rFonts w:cstheme="minorHAnsi"/>
          <w:sz w:val="24"/>
          <w:szCs w:val="24"/>
        </w:rPr>
      </w:pPr>
    </w:p>
    <w:p w14:paraId="7EE08452" w14:textId="33C78CD1" w:rsidR="00A07A7B" w:rsidRPr="00457E06" w:rsidRDefault="00A07A7B" w:rsidP="0051361E">
      <w:pPr>
        <w:pStyle w:val="ListParagraph"/>
        <w:ind w:left="1440"/>
        <w:rPr>
          <w:rFonts w:cstheme="minorHAnsi"/>
          <w:sz w:val="24"/>
          <w:szCs w:val="24"/>
        </w:rPr>
      </w:pPr>
      <w:r w:rsidRPr="00457E06">
        <w:rPr>
          <w:rFonts w:cstheme="minorHAnsi"/>
          <w:sz w:val="24"/>
          <w:szCs w:val="24"/>
        </w:rPr>
        <w:t>Our membership currently stands at about 180 which is well down from the peak of 230 that we hit a couple of years ago.  Whilst we’ve lost a few members for a variety of reasons, we haven’t attracted as many new members as we would have liked.  No doubt cov</w:t>
      </w:r>
      <w:r w:rsidR="005929C0" w:rsidRPr="00457E06">
        <w:rPr>
          <w:rFonts w:cstheme="minorHAnsi"/>
          <w:sz w:val="24"/>
          <w:szCs w:val="24"/>
        </w:rPr>
        <w:t xml:space="preserve">id 19 </w:t>
      </w:r>
      <w:r w:rsidRPr="00457E06">
        <w:rPr>
          <w:rFonts w:cstheme="minorHAnsi"/>
          <w:sz w:val="24"/>
          <w:szCs w:val="24"/>
        </w:rPr>
        <w:t xml:space="preserve">has </w:t>
      </w:r>
      <w:r w:rsidR="00D90115" w:rsidRPr="00457E06">
        <w:rPr>
          <w:rFonts w:cstheme="minorHAnsi"/>
          <w:sz w:val="24"/>
          <w:szCs w:val="24"/>
        </w:rPr>
        <w:t>been partly to blame for this.  Word-of-mouth is always the best form of advertising and I’d like to urge you all to invite any friends or neighbours that you think would make good members of our club.  Let’s see if we can get back up above the 200</w:t>
      </w:r>
      <w:r w:rsidR="00457E06">
        <w:rPr>
          <w:rFonts w:cstheme="minorHAnsi"/>
          <w:sz w:val="24"/>
          <w:szCs w:val="24"/>
        </w:rPr>
        <w:t>-</w:t>
      </w:r>
      <w:r w:rsidR="00D90115" w:rsidRPr="00457E06">
        <w:rPr>
          <w:rFonts w:cstheme="minorHAnsi"/>
          <w:sz w:val="24"/>
          <w:szCs w:val="24"/>
        </w:rPr>
        <w:t>mark.</w:t>
      </w:r>
    </w:p>
    <w:p w14:paraId="29F587A6" w14:textId="4B61A85F" w:rsidR="00EF7D61" w:rsidRPr="00457E06" w:rsidRDefault="00EF7D61" w:rsidP="0051361E">
      <w:pPr>
        <w:pStyle w:val="ListParagraph"/>
        <w:ind w:left="1440"/>
        <w:rPr>
          <w:rFonts w:cstheme="minorHAnsi"/>
          <w:sz w:val="24"/>
          <w:szCs w:val="24"/>
        </w:rPr>
      </w:pPr>
    </w:p>
    <w:p w14:paraId="7C851FC5" w14:textId="6CBD5D5F" w:rsidR="00EF7D61" w:rsidRPr="00457E06" w:rsidRDefault="00EF7D61" w:rsidP="0051361E">
      <w:pPr>
        <w:pStyle w:val="ListParagraph"/>
        <w:ind w:left="1440"/>
        <w:rPr>
          <w:rFonts w:cstheme="minorHAnsi"/>
          <w:sz w:val="24"/>
          <w:szCs w:val="24"/>
        </w:rPr>
      </w:pPr>
      <w:r w:rsidRPr="00457E06">
        <w:rPr>
          <w:rFonts w:cstheme="minorHAnsi"/>
          <w:sz w:val="24"/>
          <w:szCs w:val="24"/>
        </w:rPr>
        <w:t>You may recall that we recently launched a “buddy” system whereby a</w:t>
      </w:r>
      <w:r w:rsidR="00E16768" w:rsidRPr="00457E06">
        <w:rPr>
          <w:rFonts w:cstheme="minorHAnsi"/>
          <w:sz w:val="24"/>
          <w:szCs w:val="24"/>
        </w:rPr>
        <w:t>n</w:t>
      </w:r>
      <w:r w:rsidRPr="00457E06">
        <w:rPr>
          <w:rFonts w:cstheme="minorHAnsi"/>
          <w:sz w:val="24"/>
          <w:szCs w:val="24"/>
        </w:rPr>
        <w:t xml:space="preserve"> existing member is assigned to a new member</w:t>
      </w:r>
      <w:r w:rsidR="00E16768" w:rsidRPr="00457E06">
        <w:rPr>
          <w:rFonts w:cstheme="minorHAnsi"/>
          <w:sz w:val="24"/>
          <w:szCs w:val="24"/>
        </w:rPr>
        <w:t xml:space="preserve"> </w:t>
      </w:r>
      <w:r w:rsidRPr="00457E06">
        <w:rPr>
          <w:rFonts w:cstheme="minorHAnsi"/>
          <w:sz w:val="24"/>
          <w:szCs w:val="24"/>
        </w:rPr>
        <w:t xml:space="preserve">to help them find their feet in their first few months of membership.  </w:t>
      </w:r>
      <w:r w:rsidR="00A31DC3" w:rsidRPr="00457E06">
        <w:rPr>
          <w:rFonts w:cstheme="minorHAnsi"/>
          <w:sz w:val="24"/>
          <w:szCs w:val="24"/>
        </w:rPr>
        <w:t xml:space="preserve">We’ve had a few ladies volunteer to be buddies – </w:t>
      </w:r>
      <w:r w:rsidR="0028358F" w:rsidRPr="00457E06">
        <w:rPr>
          <w:rFonts w:cstheme="minorHAnsi"/>
          <w:sz w:val="24"/>
          <w:szCs w:val="24"/>
        </w:rPr>
        <w:t xml:space="preserve">and I say </w:t>
      </w:r>
      <w:r w:rsidR="00E16768" w:rsidRPr="00457E06">
        <w:rPr>
          <w:rFonts w:cstheme="minorHAnsi"/>
          <w:sz w:val="24"/>
          <w:szCs w:val="24"/>
        </w:rPr>
        <w:t xml:space="preserve">thank you </w:t>
      </w:r>
      <w:r w:rsidR="0028358F" w:rsidRPr="00457E06">
        <w:rPr>
          <w:rFonts w:cstheme="minorHAnsi"/>
          <w:sz w:val="24"/>
          <w:szCs w:val="24"/>
        </w:rPr>
        <w:t xml:space="preserve">to those </w:t>
      </w:r>
      <w:r w:rsidR="00A31DC3" w:rsidRPr="00457E06">
        <w:rPr>
          <w:rFonts w:cstheme="minorHAnsi"/>
          <w:sz w:val="24"/>
          <w:szCs w:val="24"/>
        </w:rPr>
        <w:t xml:space="preserve">ladies.  We now need the men to do their part – so come on guys, we need a few male buddies.  All you need to do is </w:t>
      </w:r>
      <w:r w:rsidR="0028358F" w:rsidRPr="00457E06">
        <w:rPr>
          <w:rFonts w:cstheme="minorHAnsi"/>
          <w:sz w:val="24"/>
          <w:szCs w:val="24"/>
        </w:rPr>
        <w:t>give</w:t>
      </w:r>
      <w:r w:rsidR="00A31DC3" w:rsidRPr="00457E06">
        <w:rPr>
          <w:rFonts w:cstheme="minorHAnsi"/>
          <w:sz w:val="24"/>
          <w:szCs w:val="24"/>
        </w:rPr>
        <w:t xml:space="preserve"> your name to Glenys Pye and </w:t>
      </w:r>
      <w:r w:rsidR="0028358F" w:rsidRPr="00457E06">
        <w:rPr>
          <w:rFonts w:cstheme="minorHAnsi"/>
          <w:sz w:val="24"/>
          <w:szCs w:val="24"/>
        </w:rPr>
        <w:t xml:space="preserve">you will be assigned to a new </w:t>
      </w:r>
      <w:r w:rsidR="00654C57" w:rsidRPr="00457E06">
        <w:rPr>
          <w:rFonts w:cstheme="minorHAnsi"/>
          <w:sz w:val="24"/>
          <w:szCs w:val="24"/>
        </w:rPr>
        <w:t xml:space="preserve">member </w:t>
      </w:r>
      <w:r w:rsidR="0028358F" w:rsidRPr="00457E06">
        <w:rPr>
          <w:rFonts w:cstheme="minorHAnsi"/>
          <w:sz w:val="24"/>
          <w:szCs w:val="24"/>
        </w:rPr>
        <w:t>when the need arises</w:t>
      </w:r>
      <w:r w:rsidR="00654C57" w:rsidRPr="00457E06">
        <w:rPr>
          <w:rFonts w:cstheme="minorHAnsi"/>
          <w:sz w:val="24"/>
          <w:szCs w:val="24"/>
        </w:rPr>
        <w:t>.</w:t>
      </w:r>
    </w:p>
    <w:p w14:paraId="20D4FF75" w14:textId="77777777" w:rsidR="00EF7D61" w:rsidRPr="00457E06" w:rsidRDefault="00EF7D61" w:rsidP="0051361E">
      <w:pPr>
        <w:pStyle w:val="ListParagraph"/>
        <w:ind w:left="1440"/>
        <w:rPr>
          <w:rFonts w:cstheme="minorHAnsi"/>
          <w:sz w:val="24"/>
          <w:szCs w:val="24"/>
        </w:rPr>
      </w:pPr>
    </w:p>
    <w:p w14:paraId="00234223" w14:textId="7BF83451" w:rsidR="00D90115" w:rsidRPr="00457E06" w:rsidRDefault="00F44311" w:rsidP="0051361E">
      <w:pPr>
        <w:pStyle w:val="ListParagraph"/>
        <w:ind w:left="1440"/>
        <w:rPr>
          <w:rFonts w:cstheme="minorHAnsi"/>
          <w:sz w:val="24"/>
          <w:szCs w:val="24"/>
        </w:rPr>
      </w:pPr>
      <w:r w:rsidRPr="00457E06">
        <w:rPr>
          <w:rFonts w:cstheme="minorHAnsi"/>
          <w:sz w:val="24"/>
          <w:szCs w:val="24"/>
        </w:rPr>
        <w:t xml:space="preserve">The end of the year is fast approaching and we’ll soon be looking for people to nominate for various convenor roles so please start thinking about what you could volunteer for to help </w:t>
      </w:r>
      <w:r w:rsidR="0028358F" w:rsidRPr="00457E06">
        <w:rPr>
          <w:rFonts w:cstheme="minorHAnsi"/>
          <w:sz w:val="24"/>
          <w:szCs w:val="24"/>
        </w:rPr>
        <w:t>ensure that</w:t>
      </w:r>
      <w:r w:rsidRPr="00457E06">
        <w:rPr>
          <w:rFonts w:cstheme="minorHAnsi"/>
          <w:sz w:val="24"/>
          <w:szCs w:val="24"/>
        </w:rPr>
        <w:t xml:space="preserve"> your club </w:t>
      </w:r>
      <w:r w:rsidR="0028358F" w:rsidRPr="00457E06">
        <w:rPr>
          <w:rFonts w:cstheme="minorHAnsi"/>
          <w:sz w:val="24"/>
          <w:szCs w:val="24"/>
        </w:rPr>
        <w:t xml:space="preserve">continues to be </w:t>
      </w:r>
      <w:r w:rsidRPr="00457E06">
        <w:rPr>
          <w:rFonts w:cstheme="minorHAnsi"/>
          <w:sz w:val="24"/>
          <w:szCs w:val="24"/>
        </w:rPr>
        <w:t>successful and prosperous.  All our current convenors are doing an excellent job</w:t>
      </w:r>
      <w:r w:rsidR="00AA6C66" w:rsidRPr="00457E06">
        <w:rPr>
          <w:rFonts w:cstheme="minorHAnsi"/>
          <w:sz w:val="24"/>
          <w:szCs w:val="24"/>
        </w:rPr>
        <w:t xml:space="preserve"> so hopefully </w:t>
      </w:r>
      <w:r w:rsidRPr="00457E06">
        <w:rPr>
          <w:rFonts w:cstheme="minorHAnsi"/>
          <w:sz w:val="24"/>
          <w:szCs w:val="24"/>
        </w:rPr>
        <w:t>we won’t have too many vacancies to fill</w:t>
      </w:r>
      <w:r w:rsidR="00EF7D61" w:rsidRPr="00457E06">
        <w:rPr>
          <w:rFonts w:cstheme="minorHAnsi"/>
          <w:sz w:val="24"/>
          <w:szCs w:val="24"/>
        </w:rPr>
        <w:t xml:space="preserve"> but we do need volunteers to keep all our activities alive.</w:t>
      </w:r>
      <w:r w:rsidR="00AA6C66" w:rsidRPr="00457E06">
        <w:rPr>
          <w:rFonts w:cstheme="minorHAnsi"/>
          <w:sz w:val="24"/>
          <w:szCs w:val="24"/>
        </w:rPr>
        <w:t xml:space="preserve">  </w:t>
      </w:r>
    </w:p>
    <w:p w14:paraId="16E7D92C" w14:textId="578326C1" w:rsidR="00654C57" w:rsidRPr="00457E06" w:rsidRDefault="00654C57" w:rsidP="0051361E">
      <w:pPr>
        <w:pStyle w:val="ListParagraph"/>
        <w:ind w:left="1440"/>
        <w:rPr>
          <w:rFonts w:cstheme="minorHAnsi"/>
          <w:sz w:val="24"/>
          <w:szCs w:val="24"/>
        </w:rPr>
      </w:pPr>
    </w:p>
    <w:p w14:paraId="1DF29432" w14:textId="37B3E7F8" w:rsidR="00654C57" w:rsidRPr="00457E06" w:rsidRDefault="00654C57" w:rsidP="0051361E">
      <w:pPr>
        <w:pStyle w:val="ListParagraph"/>
        <w:ind w:left="1440"/>
        <w:rPr>
          <w:rFonts w:cstheme="minorHAnsi"/>
          <w:sz w:val="24"/>
          <w:szCs w:val="24"/>
        </w:rPr>
      </w:pPr>
      <w:r w:rsidRPr="00457E06">
        <w:rPr>
          <w:rFonts w:cstheme="minorHAnsi"/>
          <w:sz w:val="24"/>
          <w:szCs w:val="24"/>
        </w:rPr>
        <w:t>I can’t let the opportunity slip by to point out that my dear wife Karon recently won the wooden spoon in the NRL tipping competition.  I thought that was really funny</w:t>
      </w:r>
      <w:r w:rsidR="00E16768" w:rsidRPr="00457E06">
        <w:rPr>
          <w:rFonts w:cstheme="minorHAnsi"/>
          <w:sz w:val="24"/>
          <w:szCs w:val="24"/>
        </w:rPr>
        <w:t>,</w:t>
      </w:r>
      <w:r w:rsidR="0028358F" w:rsidRPr="00457E06">
        <w:rPr>
          <w:rFonts w:cstheme="minorHAnsi"/>
          <w:sz w:val="24"/>
          <w:szCs w:val="24"/>
        </w:rPr>
        <w:t xml:space="preserve"> until </w:t>
      </w:r>
      <w:r w:rsidRPr="00457E06">
        <w:rPr>
          <w:rFonts w:cstheme="minorHAnsi"/>
          <w:sz w:val="24"/>
          <w:szCs w:val="24"/>
        </w:rPr>
        <w:t>I realised that all it’s done is provide her with a new weapon to use on me.</w:t>
      </w:r>
    </w:p>
    <w:p w14:paraId="103B3E03" w14:textId="4BC6AB4B" w:rsidR="00386345" w:rsidRPr="00457E06" w:rsidRDefault="00386345" w:rsidP="0051361E">
      <w:pPr>
        <w:pStyle w:val="ListParagraph"/>
        <w:ind w:left="1440"/>
        <w:rPr>
          <w:rFonts w:cstheme="minorHAnsi"/>
          <w:sz w:val="24"/>
          <w:szCs w:val="24"/>
        </w:rPr>
      </w:pPr>
    </w:p>
    <w:p w14:paraId="4DC1ADB4" w14:textId="7ADE9277" w:rsidR="00E16768" w:rsidRPr="00457E06" w:rsidRDefault="00386345" w:rsidP="0051361E">
      <w:pPr>
        <w:pStyle w:val="ListParagraph"/>
        <w:ind w:left="1440"/>
        <w:rPr>
          <w:rFonts w:cstheme="minorHAnsi"/>
          <w:sz w:val="24"/>
          <w:szCs w:val="24"/>
        </w:rPr>
      </w:pPr>
      <w:r w:rsidRPr="00457E06">
        <w:rPr>
          <w:rFonts w:cstheme="minorHAnsi"/>
          <w:sz w:val="24"/>
          <w:szCs w:val="24"/>
        </w:rPr>
        <w:t xml:space="preserve">We must all have many thousands of photos that we’ve taken over the years on the various trips we’ve been on.  I’d like to remind you that our photographer Ron Canfield maintains a photographic </w:t>
      </w:r>
      <w:r w:rsidR="0028358F" w:rsidRPr="00457E06">
        <w:rPr>
          <w:rFonts w:cstheme="minorHAnsi"/>
          <w:sz w:val="24"/>
          <w:szCs w:val="24"/>
        </w:rPr>
        <w:t>archive</w:t>
      </w:r>
      <w:r w:rsidRPr="00457E06">
        <w:rPr>
          <w:rFonts w:cstheme="minorHAnsi"/>
          <w:sz w:val="24"/>
          <w:szCs w:val="24"/>
        </w:rPr>
        <w:t xml:space="preserve"> of our club</w:t>
      </w:r>
      <w:r w:rsidR="0028358F" w:rsidRPr="00457E06">
        <w:rPr>
          <w:rFonts w:cstheme="minorHAnsi"/>
          <w:sz w:val="24"/>
          <w:szCs w:val="24"/>
        </w:rPr>
        <w:t>’s history</w:t>
      </w:r>
      <w:r w:rsidRPr="00457E06">
        <w:rPr>
          <w:rFonts w:cstheme="minorHAnsi"/>
          <w:sz w:val="24"/>
          <w:szCs w:val="24"/>
        </w:rPr>
        <w:t xml:space="preserve">.  If anyone </w:t>
      </w:r>
      <w:r w:rsidR="00A52C0C" w:rsidRPr="00457E06">
        <w:rPr>
          <w:rFonts w:cstheme="minorHAnsi"/>
          <w:sz w:val="24"/>
          <w:szCs w:val="24"/>
        </w:rPr>
        <w:t xml:space="preserve">has </w:t>
      </w:r>
      <w:r w:rsidRPr="00457E06">
        <w:rPr>
          <w:rFonts w:cstheme="minorHAnsi"/>
          <w:sz w:val="24"/>
          <w:szCs w:val="24"/>
        </w:rPr>
        <w:t>any photos</w:t>
      </w:r>
      <w:r w:rsidR="00A52C0C" w:rsidRPr="00457E06">
        <w:rPr>
          <w:rFonts w:cstheme="minorHAnsi"/>
          <w:sz w:val="24"/>
          <w:szCs w:val="24"/>
        </w:rPr>
        <w:t xml:space="preserve"> that would be worth including in th</w:t>
      </w:r>
      <w:r w:rsidR="0028358F" w:rsidRPr="00457E06">
        <w:rPr>
          <w:rFonts w:cstheme="minorHAnsi"/>
          <w:sz w:val="24"/>
          <w:szCs w:val="24"/>
        </w:rPr>
        <w:t>ese</w:t>
      </w:r>
      <w:r w:rsidR="00A52C0C" w:rsidRPr="00457E06">
        <w:rPr>
          <w:rFonts w:cstheme="minorHAnsi"/>
          <w:sz w:val="24"/>
          <w:szCs w:val="24"/>
        </w:rPr>
        <w:t xml:space="preserve"> record</w:t>
      </w:r>
      <w:r w:rsidR="00D44DD7" w:rsidRPr="00457E06">
        <w:rPr>
          <w:rFonts w:cstheme="minorHAnsi"/>
          <w:sz w:val="24"/>
          <w:szCs w:val="24"/>
        </w:rPr>
        <w:t>s</w:t>
      </w:r>
      <w:r w:rsidR="00A52C0C" w:rsidRPr="00457E06">
        <w:rPr>
          <w:rFonts w:cstheme="minorHAnsi"/>
          <w:sz w:val="24"/>
          <w:szCs w:val="24"/>
        </w:rPr>
        <w:t>, please forw</w:t>
      </w:r>
      <w:r w:rsidRPr="00457E06">
        <w:rPr>
          <w:rFonts w:cstheme="minorHAnsi"/>
          <w:sz w:val="24"/>
          <w:szCs w:val="24"/>
        </w:rPr>
        <w:t>ard them to</w:t>
      </w:r>
      <w:r w:rsidRPr="00DF78CF">
        <w:rPr>
          <w:rFonts w:cstheme="minorHAnsi"/>
          <w:sz w:val="28"/>
          <w:szCs w:val="28"/>
        </w:rPr>
        <w:t xml:space="preserve"> </w:t>
      </w:r>
      <w:r w:rsidR="00A52C0C" w:rsidRPr="00457E06">
        <w:rPr>
          <w:rFonts w:cstheme="minorHAnsi"/>
          <w:sz w:val="24"/>
          <w:szCs w:val="24"/>
        </w:rPr>
        <w:t xml:space="preserve">Ron so that he can consider them for our archives.  </w:t>
      </w:r>
      <w:r w:rsidRPr="00457E06">
        <w:rPr>
          <w:rFonts w:cstheme="minorHAnsi"/>
          <w:sz w:val="24"/>
          <w:szCs w:val="24"/>
        </w:rPr>
        <w:t xml:space="preserve">The photos can be on USB or actual prints, which </w:t>
      </w:r>
      <w:r w:rsidR="00A52C0C" w:rsidRPr="00457E06">
        <w:rPr>
          <w:rFonts w:cstheme="minorHAnsi"/>
          <w:sz w:val="24"/>
          <w:szCs w:val="24"/>
        </w:rPr>
        <w:t xml:space="preserve">Ron would be happy to </w:t>
      </w:r>
      <w:r w:rsidRPr="00457E06">
        <w:rPr>
          <w:rFonts w:cstheme="minorHAnsi"/>
          <w:sz w:val="24"/>
          <w:szCs w:val="24"/>
        </w:rPr>
        <w:t>scan</w:t>
      </w:r>
      <w:r w:rsidR="00A52C0C" w:rsidRPr="00457E06">
        <w:rPr>
          <w:rFonts w:cstheme="minorHAnsi"/>
          <w:sz w:val="24"/>
          <w:szCs w:val="24"/>
        </w:rPr>
        <w:t xml:space="preserve"> and then</w:t>
      </w:r>
      <w:r w:rsidRPr="00457E06">
        <w:rPr>
          <w:rFonts w:cstheme="minorHAnsi"/>
          <w:sz w:val="24"/>
          <w:szCs w:val="24"/>
        </w:rPr>
        <w:t xml:space="preserve"> return</w:t>
      </w:r>
      <w:r w:rsidR="00A52C0C" w:rsidRPr="00457E06">
        <w:rPr>
          <w:rFonts w:cstheme="minorHAnsi"/>
          <w:sz w:val="24"/>
          <w:szCs w:val="24"/>
        </w:rPr>
        <w:t xml:space="preserve"> then to </w:t>
      </w:r>
      <w:r w:rsidR="0028358F" w:rsidRPr="00457E06">
        <w:rPr>
          <w:rFonts w:cstheme="minorHAnsi"/>
          <w:sz w:val="24"/>
          <w:szCs w:val="24"/>
        </w:rPr>
        <w:t>you</w:t>
      </w:r>
      <w:r w:rsidRPr="00457E06">
        <w:rPr>
          <w:rFonts w:cstheme="minorHAnsi"/>
          <w:sz w:val="24"/>
          <w:szCs w:val="24"/>
        </w:rPr>
        <w:t>.</w:t>
      </w:r>
      <w:r w:rsidR="00A52C0C" w:rsidRPr="00457E06">
        <w:rPr>
          <w:rFonts w:cstheme="minorHAnsi"/>
          <w:sz w:val="24"/>
          <w:szCs w:val="24"/>
        </w:rPr>
        <w:t xml:space="preserve">  You’ll obviously need to provide</w:t>
      </w:r>
      <w:r w:rsidRPr="00457E06">
        <w:rPr>
          <w:rFonts w:cstheme="minorHAnsi"/>
          <w:sz w:val="24"/>
          <w:szCs w:val="24"/>
        </w:rPr>
        <w:t xml:space="preserve"> details of the events </w:t>
      </w:r>
      <w:r w:rsidR="00A52C0C" w:rsidRPr="00457E06">
        <w:rPr>
          <w:rFonts w:cstheme="minorHAnsi"/>
          <w:sz w:val="24"/>
          <w:szCs w:val="24"/>
        </w:rPr>
        <w:t xml:space="preserve">and </w:t>
      </w:r>
      <w:r w:rsidRPr="00457E06">
        <w:rPr>
          <w:rFonts w:cstheme="minorHAnsi"/>
          <w:sz w:val="24"/>
          <w:szCs w:val="24"/>
        </w:rPr>
        <w:t>locations,</w:t>
      </w:r>
      <w:r w:rsidR="00A52C0C" w:rsidRPr="00457E06">
        <w:rPr>
          <w:rFonts w:cstheme="minorHAnsi"/>
          <w:sz w:val="24"/>
          <w:szCs w:val="24"/>
        </w:rPr>
        <w:t xml:space="preserve"> </w:t>
      </w:r>
      <w:r w:rsidRPr="00457E06">
        <w:rPr>
          <w:rFonts w:cstheme="minorHAnsi"/>
          <w:sz w:val="24"/>
          <w:szCs w:val="24"/>
        </w:rPr>
        <w:t xml:space="preserve">dates, and any other information you want included. </w:t>
      </w:r>
      <w:r w:rsidRPr="00457E06">
        <w:rPr>
          <w:rFonts w:cstheme="minorHAnsi"/>
          <w:sz w:val="24"/>
          <w:szCs w:val="24"/>
        </w:rPr>
        <w:br/>
      </w:r>
      <w:r w:rsidR="00A52C0C" w:rsidRPr="00457E06">
        <w:rPr>
          <w:rFonts w:cstheme="minorHAnsi"/>
          <w:sz w:val="24"/>
          <w:szCs w:val="24"/>
        </w:rPr>
        <w:t>I’d like to thank Ron for his kind offer to do this.</w:t>
      </w:r>
    </w:p>
    <w:p w14:paraId="02243D05" w14:textId="77777777" w:rsidR="00E16768" w:rsidRPr="00457E06" w:rsidRDefault="00E16768" w:rsidP="0051361E">
      <w:pPr>
        <w:pStyle w:val="ListParagraph"/>
        <w:ind w:left="1440"/>
        <w:rPr>
          <w:rFonts w:cstheme="minorHAnsi"/>
          <w:sz w:val="24"/>
          <w:szCs w:val="24"/>
        </w:rPr>
      </w:pPr>
    </w:p>
    <w:p w14:paraId="7AAA957A" w14:textId="26018B71" w:rsidR="007C5D7B" w:rsidRPr="00457E06" w:rsidRDefault="00E16768" w:rsidP="00AC6A83">
      <w:pPr>
        <w:pStyle w:val="ListParagraph"/>
        <w:ind w:left="1440"/>
        <w:rPr>
          <w:rFonts w:cstheme="minorHAnsi"/>
          <w:sz w:val="24"/>
          <w:szCs w:val="24"/>
        </w:rPr>
      </w:pPr>
      <w:r w:rsidRPr="00457E06">
        <w:rPr>
          <w:rFonts w:cstheme="minorHAnsi"/>
          <w:sz w:val="24"/>
          <w:szCs w:val="24"/>
        </w:rPr>
        <w:t xml:space="preserve">Annette Watson has had a few email issues lately, with a number of her emails failing to transmit.  This seems to be mostly affecting people with a </w:t>
      </w:r>
      <w:r w:rsidR="006F4EAB" w:rsidRPr="00457E06">
        <w:rPr>
          <w:rFonts w:cstheme="minorHAnsi"/>
          <w:sz w:val="24"/>
          <w:szCs w:val="24"/>
        </w:rPr>
        <w:t>big pond</w:t>
      </w:r>
      <w:r w:rsidRPr="00457E06">
        <w:rPr>
          <w:rFonts w:cstheme="minorHAnsi"/>
          <w:sz w:val="24"/>
          <w:szCs w:val="24"/>
        </w:rPr>
        <w:t xml:space="preserve"> account.  </w:t>
      </w:r>
      <w:r w:rsidR="00AC6A83" w:rsidRPr="00457E06">
        <w:rPr>
          <w:rFonts w:cstheme="minorHAnsi"/>
          <w:sz w:val="24"/>
          <w:szCs w:val="24"/>
        </w:rPr>
        <w:t>If you don’t receive your November newsletter about a week before the general meeting, please contact Annette.</w:t>
      </w:r>
    </w:p>
    <w:p w14:paraId="5485896F" w14:textId="326AE4CB" w:rsidR="00A60E53" w:rsidRPr="00457E06" w:rsidRDefault="00BE2FAD" w:rsidP="00457E06">
      <w:pPr>
        <w:pStyle w:val="ListParagraph"/>
        <w:numPr>
          <w:ilvl w:val="0"/>
          <w:numId w:val="2"/>
        </w:numPr>
        <w:rPr>
          <w:rFonts w:cstheme="minorHAnsi"/>
          <w:bCs/>
          <w:sz w:val="24"/>
          <w:szCs w:val="24"/>
        </w:rPr>
      </w:pPr>
      <w:r w:rsidRPr="00DF78CF">
        <w:rPr>
          <w:rFonts w:cstheme="minorHAnsi"/>
          <w:b/>
          <w:sz w:val="28"/>
          <w:szCs w:val="28"/>
        </w:rPr>
        <w:t>Lunch –</w:t>
      </w:r>
      <w:r w:rsidRPr="00DF78CF">
        <w:rPr>
          <w:rFonts w:cstheme="minorHAnsi"/>
          <w:bCs/>
          <w:sz w:val="28"/>
          <w:szCs w:val="28"/>
        </w:rPr>
        <w:t xml:space="preserve"> </w:t>
      </w:r>
      <w:r w:rsidR="005929C0" w:rsidRPr="00457E06">
        <w:rPr>
          <w:rFonts w:cstheme="minorHAnsi"/>
          <w:bCs/>
          <w:sz w:val="24"/>
          <w:szCs w:val="24"/>
        </w:rPr>
        <w:t>we</w:t>
      </w:r>
      <w:r w:rsidR="00255C8C" w:rsidRPr="00457E06">
        <w:rPr>
          <w:rFonts w:cstheme="minorHAnsi"/>
          <w:bCs/>
          <w:sz w:val="24"/>
          <w:szCs w:val="24"/>
        </w:rPr>
        <w:t xml:space="preserve">’ve received late notice from the </w:t>
      </w:r>
      <w:r w:rsidRPr="00457E06">
        <w:rPr>
          <w:rFonts w:cstheme="minorHAnsi"/>
          <w:bCs/>
          <w:sz w:val="24"/>
          <w:szCs w:val="24"/>
        </w:rPr>
        <w:t>West Pennant Hills Sports Club</w:t>
      </w:r>
      <w:r w:rsidR="00255C8C" w:rsidRPr="00457E06">
        <w:rPr>
          <w:rFonts w:cstheme="minorHAnsi"/>
          <w:bCs/>
          <w:sz w:val="24"/>
          <w:szCs w:val="24"/>
        </w:rPr>
        <w:t xml:space="preserve"> that their kitchen will be closed today as they switch over to a new catering company</w:t>
      </w:r>
      <w:r w:rsidR="00B45BAE" w:rsidRPr="00457E06">
        <w:rPr>
          <w:rFonts w:cstheme="minorHAnsi"/>
          <w:bCs/>
          <w:sz w:val="24"/>
          <w:szCs w:val="24"/>
        </w:rPr>
        <w:t xml:space="preserve">.  </w:t>
      </w:r>
      <w:r w:rsidR="001C4130" w:rsidRPr="00457E06">
        <w:rPr>
          <w:rFonts w:cstheme="minorHAnsi"/>
          <w:bCs/>
          <w:sz w:val="24"/>
          <w:szCs w:val="24"/>
        </w:rPr>
        <w:t>Unfortunately, that means we won’t be able to have out usual lunch there today but things will be back to normal for next month’s meeting.</w:t>
      </w:r>
    </w:p>
    <w:p w14:paraId="5DD379F9" w14:textId="79E62168" w:rsidR="000E74E6" w:rsidRPr="00457E06" w:rsidRDefault="005929C0" w:rsidP="00457E06">
      <w:pPr>
        <w:pStyle w:val="ListParagraph"/>
        <w:numPr>
          <w:ilvl w:val="0"/>
          <w:numId w:val="2"/>
        </w:numPr>
        <w:rPr>
          <w:rFonts w:cstheme="minorHAnsi"/>
          <w:bCs/>
          <w:sz w:val="24"/>
          <w:szCs w:val="24"/>
        </w:rPr>
      </w:pPr>
      <w:r w:rsidRPr="00DF78CF">
        <w:rPr>
          <w:rFonts w:cstheme="minorHAnsi"/>
          <w:b/>
          <w:sz w:val="28"/>
          <w:szCs w:val="28"/>
        </w:rPr>
        <w:t>October</w:t>
      </w:r>
      <w:r w:rsidR="00740131" w:rsidRPr="00DF78CF">
        <w:rPr>
          <w:rFonts w:cstheme="minorHAnsi"/>
          <w:b/>
          <w:sz w:val="28"/>
          <w:szCs w:val="28"/>
        </w:rPr>
        <w:t xml:space="preserve"> </w:t>
      </w:r>
      <w:r w:rsidR="00CC06F2" w:rsidRPr="00DF78CF">
        <w:rPr>
          <w:rFonts w:cstheme="minorHAnsi"/>
          <w:b/>
          <w:sz w:val="28"/>
          <w:szCs w:val="28"/>
        </w:rPr>
        <w:t>birthdays</w:t>
      </w:r>
      <w:r w:rsidR="00CC06F2" w:rsidRPr="00DF78CF">
        <w:rPr>
          <w:rFonts w:cstheme="minorHAnsi"/>
          <w:bCs/>
          <w:sz w:val="28"/>
          <w:szCs w:val="28"/>
        </w:rPr>
        <w:t xml:space="preserve"> </w:t>
      </w:r>
      <w:r w:rsidR="00F80EC2" w:rsidRPr="00DF78CF">
        <w:rPr>
          <w:rFonts w:cstheme="minorHAnsi"/>
          <w:b/>
          <w:sz w:val="28"/>
          <w:szCs w:val="28"/>
        </w:rPr>
        <w:t>–</w:t>
      </w:r>
      <w:r w:rsidR="002252E7" w:rsidRPr="00DF78CF">
        <w:rPr>
          <w:rFonts w:cstheme="minorHAnsi"/>
          <w:b/>
          <w:sz w:val="28"/>
          <w:szCs w:val="28"/>
        </w:rPr>
        <w:t xml:space="preserve"> </w:t>
      </w:r>
      <w:r w:rsidR="00740131" w:rsidRPr="00457E06">
        <w:rPr>
          <w:rFonts w:cstheme="minorHAnsi"/>
          <w:bCs/>
          <w:sz w:val="24"/>
          <w:szCs w:val="24"/>
        </w:rPr>
        <w:t xml:space="preserve">a </w:t>
      </w:r>
      <w:r w:rsidR="008A5D87" w:rsidRPr="00457E06">
        <w:rPr>
          <w:rFonts w:cstheme="minorHAnsi"/>
          <w:bCs/>
          <w:sz w:val="24"/>
          <w:szCs w:val="24"/>
        </w:rPr>
        <w:t xml:space="preserve">list of the names of those who are </w:t>
      </w:r>
      <w:r w:rsidR="00F80EC2" w:rsidRPr="00457E06">
        <w:rPr>
          <w:rFonts w:cstheme="minorHAnsi"/>
          <w:bCs/>
          <w:sz w:val="24"/>
          <w:szCs w:val="24"/>
        </w:rPr>
        <w:t xml:space="preserve">celebrating a birthday </w:t>
      </w:r>
      <w:r w:rsidR="000F6727" w:rsidRPr="00457E06">
        <w:rPr>
          <w:rFonts w:cstheme="minorHAnsi"/>
          <w:bCs/>
          <w:sz w:val="24"/>
          <w:szCs w:val="24"/>
        </w:rPr>
        <w:t>this month</w:t>
      </w:r>
      <w:r w:rsidR="008A5D87" w:rsidRPr="00457E06">
        <w:rPr>
          <w:rFonts w:cstheme="minorHAnsi"/>
          <w:bCs/>
          <w:sz w:val="24"/>
          <w:szCs w:val="24"/>
        </w:rPr>
        <w:t xml:space="preserve"> is included in the newsletter</w:t>
      </w:r>
      <w:r w:rsidRPr="00457E06">
        <w:rPr>
          <w:rFonts w:cstheme="minorHAnsi"/>
          <w:bCs/>
          <w:sz w:val="24"/>
          <w:szCs w:val="24"/>
        </w:rPr>
        <w:t>.</w:t>
      </w:r>
      <w:r w:rsidR="00F80EC2" w:rsidRPr="00457E06">
        <w:rPr>
          <w:rFonts w:cstheme="minorHAnsi"/>
          <w:bCs/>
          <w:sz w:val="24"/>
          <w:szCs w:val="24"/>
        </w:rPr>
        <w:t xml:space="preserve">  </w:t>
      </w:r>
      <w:r w:rsidR="008A5D87" w:rsidRPr="00457E06">
        <w:rPr>
          <w:rFonts w:cstheme="minorHAnsi"/>
          <w:bCs/>
          <w:sz w:val="24"/>
          <w:szCs w:val="24"/>
        </w:rPr>
        <w:t xml:space="preserve">On behalf of </w:t>
      </w:r>
      <w:r w:rsidR="000F6727" w:rsidRPr="00457E06">
        <w:rPr>
          <w:rFonts w:cstheme="minorHAnsi"/>
          <w:bCs/>
          <w:sz w:val="24"/>
          <w:szCs w:val="24"/>
        </w:rPr>
        <w:t xml:space="preserve">the management committee and </w:t>
      </w:r>
      <w:r w:rsidR="008A5D87" w:rsidRPr="00457E06">
        <w:rPr>
          <w:rFonts w:cstheme="minorHAnsi"/>
          <w:bCs/>
          <w:sz w:val="24"/>
          <w:szCs w:val="24"/>
        </w:rPr>
        <w:t>all our members</w:t>
      </w:r>
      <w:r w:rsidR="000F6727" w:rsidRPr="00457E06">
        <w:rPr>
          <w:rFonts w:cstheme="minorHAnsi"/>
          <w:bCs/>
          <w:sz w:val="24"/>
          <w:szCs w:val="24"/>
        </w:rPr>
        <w:t>,</w:t>
      </w:r>
      <w:r w:rsidR="008A5D87" w:rsidRPr="00457E06">
        <w:rPr>
          <w:rFonts w:cstheme="minorHAnsi"/>
          <w:bCs/>
          <w:sz w:val="24"/>
          <w:szCs w:val="24"/>
        </w:rPr>
        <w:t xml:space="preserve"> I wish </w:t>
      </w:r>
      <w:r w:rsidR="00EB0C98" w:rsidRPr="00457E06">
        <w:rPr>
          <w:rFonts w:cstheme="minorHAnsi"/>
          <w:bCs/>
          <w:sz w:val="24"/>
          <w:szCs w:val="24"/>
        </w:rPr>
        <w:t xml:space="preserve">you all </w:t>
      </w:r>
      <w:r w:rsidR="008A5D87" w:rsidRPr="00457E06">
        <w:rPr>
          <w:rFonts w:cstheme="minorHAnsi"/>
          <w:bCs/>
          <w:sz w:val="24"/>
          <w:szCs w:val="24"/>
        </w:rPr>
        <w:t>a very happy birthday.</w:t>
      </w:r>
    </w:p>
    <w:p w14:paraId="6B7CE2BE" w14:textId="21882503" w:rsidR="00EC1309" w:rsidRPr="00457E06" w:rsidRDefault="007D5592" w:rsidP="00AC6A83">
      <w:pPr>
        <w:pStyle w:val="ListParagraph"/>
        <w:numPr>
          <w:ilvl w:val="0"/>
          <w:numId w:val="2"/>
        </w:numPr>
        <w:rPr>
          <w:rFonts w:cstheme="minorHAnsi"/>
          <w:b/>
          <w:sz w:val="24"/>
          <w:szCs w:val="24"/>
        </w:rPr>
      </w:pPr>
      <w:r w:rsidRPr="00DF78CF">
        <w:rPr>
          <w:rFonts w:cstheme="minorHAnsi"/>
          <w:b/>
          <w:sz w:val="28"/>
          <w:szCs w:val="28"/>
        </w:rPr>
        <w:t>Spotlight on a Member</w:t>
      </w:r>
      <w:r w:rsidR="00AC6A83">
        <w:rPr>
          <w:rFonts w:cstheme="minorHAnsi"/>
          <w:b/>
          <w:sz w:val="28"/>
          <w:szCs w:val="28"/>
        </w:rPr>
        <w:t xml:space="preserve"> - </w:t>
      </w:r>
      <w:r w:rsidR="00AC6A83" w:rsidRPr="00457E06">
        <w:rPr>
          <w:rFonts w:cstheme="minorHAnsi"/>
          <w:bCs/>
          <w:sz w:val="24"/>
          <w:szCs w:val="24"/>
        </w:rPr>
        <w:t>t</w:t>
      </w:r>
      <w:r w:rsidR="0051361E" w:rsidRPr="00457E06">
        <w:rPr>
          <w:rFonts w:cstheme="minorHAnsi"/>
          <w:bCs/>
          <w:sz w:val="24"/>
          <w:szCs w:val="24"/>
        </w:rPr>
        <w:t xml:space="preserve">his month’s </w:t>
      </w:r>
      <w:r w:rsidR="00AC6A83" w:rsidRPr="00457E06">
        <w:rPr>
          <w:rFonts w:cstheme="minorHAnsi"/>
          <w:bCs/>
          <w:sz w:val="24"/>
          <w:szCs w:val="24"/>
        </w:rPr>
        <w:t>“</w:t>
      </w:r>
      <w:r w:rsidR="007A6363" w:rsidRPr="00457E06">
        <w:rPr>
          <w:rFonts w:cstheme="minorHAnsi"/>
          <w:bCs/>
          <w:sz w:val="24"/>
          <w:szCs w:val="24"/>
        </w:rPr>
        <w:t xml:space="preserve">SPOTLIGHT on a </w:t>
      </w:r>
      <w:r w:rsidR="00AC6A83" w:rsidRPr="00457E06">
        <w:rPr>
          <w:rFonts w:cstheme="minorHAnsi"/>
          <w:bCs/>
          <w:sz w:val="24"/>
          <w:szCs w:val="24"/>
        </w:rPr>
        <w:t>MEMBER”</w:t>
      </w:r>
      <w:r w:rsidR="007A6363" w:rsidRPr="00457E06">
        <w:rPr>
          <w:rFonts w:cstheme="minorHAnsi"/>
          <w:bCs/>
          <w:sz w:val="24"/>
          <w:szCs w:val="24"/>
        </w:rPr>
        <w:t xml:space="preserve"> </w:t>
      </w:r>
      <w:r w:rsidR="0051361E" w:rsidRPr="00457E06">
        <w:rPr>
          <w:rFonts w:cstheme="minorHAnsi"/>
          <w:bCs/>
          <w:sz w:val="24"/>
          <w:szCs w:val="24"/>
        </w:rPr>
        <w:t>features</w:t>
      </w:r>
      <w:r w:rsidR="007A6363" w:rsidRPr="00457E06">
        <w:rPr>
          <w:rFonts w:cstheme="minorHAnsi"/>
          <w:bCs/>
          <w:sz w:val="24"/>
          <w:szCs w:val="24"/>
        </w:rPr>
        <w:t xml:space="preserve"> foundation member</w:t>
      </w:r>
      <w:r w:rsidR="003E6B13" w:rsidRPr="00457E06">
        <w:rPr>
          <w:rFonts w:cstheme="minorHAnsi"/>
          <w:bCs/>
          <w:sz w:val="24"/>
          <w:szCs w:val="24"/>
        </w:rPr>
        <w:t>s</w:t>
      </w:r>
      <w:r w:rsidR="007A6363" w:rsidRPr="00457E06">
        <w:rPr>
          <w:rFonts w:cstheme="minorHAnsi"/>
          <w:bCs/>
          <w:sz w:val="24"/>
          <w:szCs w:val="24"/>
        </w:rPr>
        <w:t xml:space="preserve"> </w:t>
      </w:r>
      <w:r w:rsidR="003E6B13" w:rsidRPr="00457E06">
        <w:rPr>
          <w:rFonts w:cstheme="minorHAnsi"/>
          <w:bCs/>
          <w:sz w:val="24"/>
          <w:szCs w:val="24"/>
        </w:rPr>
        <w:t>Marion Barrie and Terry Bishop</w:t>
      </w:r>
      <w:r w:rsidR="0051361E" w:rsidRPr="00457E06">
        <w:rPr>
          <w:rFonts w:cstheme="minorHAnsi"/>
          <w:bCs/>
          <w:sz w:val="24"/>
          <w:szCs w:val="24"/>
        </w:rPr>
        <w:t xml:space="preserve">.  </w:t>
      </w:r>
      <w:r w:rsidR="001362F3" w:rsidRPr="00457E06">
        <w:rPr>
          <w:rFonts w:cstheme="minorHAnsi"/>
          <w:bCs/>
          <w:sz w:val="24"/>
          <w:szCs w:val="24"/>
        </w:rPr>
        <w:t>Many t</w:t>
      </w:r>
      <w:r w:rsidR="0051361E" w:rsidRPr="00457E06">
        <w:rPr>
          <w:rFonts w:cstheme="minorHAnsi"/>
          <w:bCs/>
          <w:sz w:val="24"/>
          <w:szCs w:val="24"/>
        </w:rPr>
        <w:t xml:space="preserve">hanks </w:t>
      </w:r>
      <w:r w:rsidR="001362F3" w:rsidRPr="00457E06">
        <w:rPr>
          <w:rFonts w:cstheme="minorHAnsi"/>
          <w:bCs/>
          <w:sz w:val="24"/>
          <w:szCs w:val="24"/>
        </w:rPr>
        <w:t xml:space="preserve">to </w:t>
      </w:r>
      <w:r w:rsidR="003E6B13" w:rsidRPr="00457E06">
        <w:rPr>
          <w:rFonts w:cstheme="minorHAnsi"/>
          <w:bCs/>
          <w:sz w:val="24"/>
          <w:szCs w:val="24"/>
        </w:rPr>
        <w:t>Marion and Terry sharing their</w:t>
      </w:r>
      <w:r w:rsidR="001362F3" w:rsidRPr="00457E06">
        <w:rPr>
          <w:rFonts w:cstheme="minorHAnsi"/>
          <w:bCs/>
          <w:sz w:val="24"/>
          <w:szCs w:val="24"/>
        </w:rPr>
        <w:t xml:space="preserve"> stories.</w:t>
      </w:r>
      <w:r w:rsidR="00365AF5" w:rsidRPr="00457E06">
        <w:rPr>
          <w:rFonts w:cstheme="minorHAnsi"/>
          <w:bCs/>
          <w:sz w:val="24"/>
          <w:szCs w:val="24"/>
        </w:rPr>
        <w:t xml:space="preserve">  </w:t>
      </w:r>
      <w:r w:rsidR="001362F3" w:rsidRPr="00457E06">
        <w:rPr>
          <w:rFonts w:cstheme="minorHAnsi"/>
          <w:bCs/>
          <w:sz w:val="24"/>
          <w:szCs w:val="24"/>
        </w:rPr>
        <w:t xml:space="preserve"> </w:t>
      </w:r>
    </w:p>
    <w:p w14:paraId="6996E131" w14:textId="5C4A0557" w:rsidR="00AC6A83" w:rsidRPr="00457E06" w:rsidRDefault="00AC6A83" w:rsidP="007D5592">
      <w:pPr>
        <w:pStyle w:val="ListParagraph"/>
        <w:ind w:left="1800"/>
        <w:rPr>
          <w:rFonts w:cstheme="minorHAnsi"/>
          <w:bCs/>
          <w:sz w:val="24"/>
          <w:szCs w:val="24"/>
        </w:rPr>
      </w:pPr>
    </w:p>
    <w:p w14:paraId="26C35483" w14:textId="094002E4" w:rsidR="00AC6A83" w:rsidRPr="00457E06" w:rsidRDefault="00AC6A83" w:rsidP="00AC6A83">
      <w:pPr>
        <w:pStyle w:val="ListParagraph"/>
        <w:ind w:left="1440"/>
        <w:rPr>
          <w:rFonts w:cstheme="minorHAnsi"/>
          <w:sz w:val="24"/>
          <w:szCs w:val="24"/>
        </w:rPr>
      </w:pPr>
      <w:r w:rsidRPr="00457E06">
        <w:rPr>
          <w:rFonts w:cstheme="minorHAnsi"/>
          <w:sz w:val="24"/>
          <w:szCs w:val="24"/>
        </w:rPr>
        <w:t xml:space="preserve">And now for the exciting news that I promised you.  As you would be aware, the position of Vice President recently became vacant.  The Constitution provides that a casual vacancy on the Management Committee may be filled by action of the Management Committee.  After approaching a few potential candidates, I’m thrilled to advise that the committee </w:t>
      </w:r>
      <w:r w:rsidR="00A0665E" w:rsidRPr="00457E06">
        <w:rPr>
          <w:rFonts w:cstheme="minorHAnsi"/>
          <w:sz w:val="24"/>
          <w:szCs w:val="24"/>
        </w:rPr>
        <w:t xml:space="preserve">recommends the appointment of </w:t>
      </w:r>
      <w:r w:rsidRPr="00457E06">
        <w:rPr>
          <w:rFonts w:cstheme="minorHAnsi"/>
          <w:sz w:val="24"/>
          <w:szCs w:val="24"/>
        </w:rPr>
        <w:t>Peter</w:t>
      </w:r>
      <w:r w:rsidRPr="00AC6A83">
        <w:rPr>
          <w:rFonts w:cstheme="minorHAnsi"/>
          <w:sz w:val="28"/>
          <w:szCs w:val="28"/>
        </w:rPr>
        <w:t xml:space="preserve"> </w:t>
      </w:r>
      <w:r w:rsidRPr="00457E06">
        <w:rPr>
          <w:rFonts w:cstheme="minorHAnsi"/>
          <w:sz w:val="24"/>
          <w:szCs w:val="24"/>
        </w:rPr>
        <w:t xml:space="preserve">Wolnizer </w:t>
      </w:r>
      <w:r w:rsidR="00A0665E" w:rsidRPr="00457E06">
        <w:rPr>
          <w:rFonts w:cstheme="minorHAnsi"/>
          <w:sz w:val="24"/>
          <w:szCs w:val="24"/>
        </w:rPr>
        <w:t>as our new</w:t>
      </w:r>
      <w:r w:rsidRPr="00457E06">
        <w:rPr>
          <w:rFonts w:cstheme="minorHAnsi"/>
          <w:sz w:val="24"/>
          <w:szCs w:val="24"/>
        </w:rPr>
        <w:t xml:space="preserve"> Vice President effective immediately</w:t>
      </w:r>
      <w:r w:rsidR="00A0665E" w:rsidRPr="00457E06">
        <w:rPr>
          <w:rFonts w:cstheme="minorHAnsi"/>
          <w:sz w:val="24"/>
          <w:szCs w:val="24"/>
        </w:rPr>
        <w:t xml:space="preserve">, subject to the approval of the membership.  </w:t>
      </w:r>
      <w:r w:rsidRPr="00457E06">
        <w:rPr>
          <w:rFonts w:cstheme="minorHAnsi"/>
          <w:sz w:val="24"/>
          <w:szCs w:val="24"/>
        </w:rPr>
        <w:t>I’d like to invite Peter to the stage.</w:t>
      </w:r>
    </w:p>
    <w:p w14:paraId="77BB8F02" w14:textId="1AD94892" w:rsidR="00A0665E" w:rsidRPr="00457E06" w:rsidRDefault="00A0665E" w:rsidP="00AC6A83">
      <w:pPr>
        <w:pStyle w:val="ListParagraph"/>
        <w:ind w:left="1440"/>
        <w:rPr>
          <w:rFonts w:cstheme="minorHAnsi"/>
          <w:sz w:val="24"/>
          <w:szCs w:val="24"/>
        </w:rPr>
      </w:pPr>
      <w:r w:rsidRPr="00457E06">
        <w:rPr>
          <w:rFonts w:cstheme="minorHAnsi"/>
          <w:sz w:val="24"/>
          <w:szCs w:val="24"/>
        </w:rPr>
        <w:t xml:space="preserve">By way of a show of hands, can I ask members to indicate their approval of the committee’s recommendation.  The vast majority of members present approved the recommendation. </w:t>
      </w:r>
    </w:p>
    <w:p w14:paraId="2E8DF23E" w14:textId="73F9AC4E" w:rsidR="00AC6A83" w:rsidRPr="00457E06" w:rsidRDefault="00A0665E" w:rsidP="00AC6A83">
      <w:pPr>
        <w:pStyle w:val="ListParagraph"/>
        <w:ind w:left="1440"/>
        <w:rPr>
          <w:rFonts w:cstheme="minorHAnsi"/>
          <w:sz w:val="24"/>
          <w:szCs w:val="24"/>
        </w:rPr>
      </w:pPr>
      <w:r w:rsidRPr="00457E06">
        <w:rPr>
          <w:rFonts w:cstheme="minorHAnsi"/>
          <w:sz w:val="24"/>
          <w:szCs w:val="24"/>
        </w:rPr>
        <w:lastRenderedPageBreak/>
        <w:t xml:space="preserve">The President thanked </w:t>
      </w:r>
      <w:r w:rsidR="00AC6A83" w:rsidRPr="00457E06">
        <w:rPr>
          <w:rFonts w:cstheme="minorHAnsi"/>
          <w:sz w:val="24"/>
          <w:szCs w:val="24"/>
        </w:rPr>
        <w:t>Peter</w:t>
      </w:r>
      <w:r w:rsidRPr="00457E06">
        <w:rPr>
          <w:rFonts w:cstheme="minorHAnsi"/>
          <w:sz w:val="24"/>
          <w:szCs w:val="24"/>
        </w:rPr>
        <w:t xml:space="preserve"> for accepting the position</w:t>
      </w:r>
      <w:r w:rsidR="00AC6A83" w:rsidRPr="00457E06">
        <w:rPr>
          <w:rFonts w:cstheme="minorHAnsi"/>
          <w:sz w:val="24"/>
          <w:szCs w:val="24"/>
        </w:rPr>
        <w:t>.</w:t>
      </w:r>
    </w:p>
    <w:p w14:paraId="3D1D8C4F" w14:textId="115EB32B" w:rsidR="00B938DF" w:rsidRDefault="00660476" w:rsidP="000F1E52">
      <w:pPr>
        <w:ind w:left="720" w:hanging="436"/>
        <w:rPr>
          <w:rFonts w:cstheme="minorHAnsi"/>
          <w:b/>
          <w:sz w:val="28"/>
          <w:szCs w:val="28"/>
        </w:rPr>
      </w:pPr>
      <w:r w:rsidRPr="00DF78CF">
        <w:rPr>
          <w:rFonts w:cstheme="minorHAnsi"/>
          <w:b/>
          <w:sz w:val="28"/>
          <w:szCs w:val="28"/>
        </w:rPr>
        <w:t>S</w:t>
      </w:r>
      <w:r w:rsidR="00007BB2" w:rsidRPr="00DF78CF">
        <w:rPr>
          <w:rFonts w:cstheme="minorHAnsi"/>
          <w:b/>
          <w:sz w:val="28"/>
          <w:szCs w:val="28"/>
        </w:rPr>
        <w:t>ECRETARY’S REPORT</w:t>
      </w:r>
      <w:r w:rsidR="007D4EE9" w:rsidRPr="00DF78CF">
        <w:rPr>
          <w:rFonts w:cstheme="minorHAnsi"/>
          <w:b/>
          <w:sz w:val="28"/>
          <w:szCs w:val="28"/>
        </w:rPr>
        <w:t xml:space="preserve"> - </w:t>
      </w:r>
      <w:r w:rsidR="00DE4523" w:rsidRPr="00DF78CF">
        <w:rPr>
          <w:rFonts w:cstheme="minorHAnsi"/>
          <w:b/>
          <w:sz w:val="28"/>
          <w:szCs w:val="28"/>
        </w:rPr>
        <w:t>Bev Rooney</w:t>
      </w:r>
    </w:p>
    <w:p w14:paraId="27BBDF12" w14:textId="23F0295F" w:rsidR="00D439DA" w:rsidRPr="00AC4F98" w:rsidRDefault="00D439DA" w:rsidP="00D439DA">
      <w:pPr>
        <w:spacing w:line="254" w:lineRule="auto"/>
        <w:ind w:left="720"/>
        <w:rPr>
          <w:rFonts w:cstheme="minorHAnsi"/>
          <w:bCs/>
          <w:sz w:val="24"/>
          <w:szCs w:val="24"/>
        </w:rPr>
      </w:pPr>
      <w:r w:rsidRPr="00A45EBC">
        <w:rPr>
          <w:sz w:val="24"/>
          <w:szCs w:val="24"/>
        </w:rPr>
        <w:t xml:space="preserve">-Today’s meeting:  Present:  </w:t>
      </w:r>
      <w:r w:rsidR="00264A36">
        <w:rPr>
          <w:sz w:val="24"/>
          <w:szCs w:val="24"/>
        </w:rPr>
        <w:t>120</w:t>
      </w:r>
      <w:r w:rsidRPr="00A45EBC">
        <w:rPr>
          <w:sz w:val="24"/>
          <w:szCs w:val="24"/>
        </w:rPr>
        <w:t xml:space="preserve">; Apologies:  </w:t>
      </w:r>
      <w:r w:rsidR="00264A36">
        <w:rPr>
          <w:sz w:val="24"/>
          <w:szCs w:val="24"/>
        </w:rPr>
        <w:t>30</w:t>
      </w:r>
      <w:r w:rsidRPr="00A45EBC">
        <w:rPr>
          <w:sz w:val="24"/>
          <w:szCs w:val="24"/>
        </w:rPr>
        <w:t xml:space="preserve">; Leave of Absence:  </w:t>
      </w:r>
      <w:r>
        <w:rPr>
          <w:sz w:val="24"/>
          <w:szCs w:val="24"/>
        </w:rPr>
        <w:t>12</w:t>
      </w:r>
      <w:r w:rsidRPr="00A45EBC">
        <w:rPr>
          <w:sz w:val="24"/>
          <w:szCs w:val="24"/>
        </w:rPr>
        <w:t xml:space="preserve">; No contact: </w:t>
      </w:r>
      <w:r w:rsidR="00264A36">
        <w:rPr>
          <w:sz w:val="24"/>
          <w:szCs w:val="24"/>
        </w:rPr>
        <w:t>18</w:t>
      </w:r>
      <w:r w:rsidRPr="00A45EBC">
        <w:rPr>
          <w:sz w:val="24"/>
          <w:szCs w:val="24"/>
        </w:rPr>
        <w:t xml:space="preserve">; Visitors:   </w:t>
      </w:r>
      <w:r w:rsidR="00264A36">
        <w:rPr>
          <w:sz w:val="24"/>
          <w:szCs w:val="24"/>
        </w:rPr>
        <w:t>2</w:t>
      </w:r>
      <w:r w:rsidRPr="00A45EBC">
        <w:rPr>
          <w:sz w:val="24"/>
          <w:szCs w:val="24"/>
        </w:rPr>
        <w:t xml:space="preserve"> </w:t>
      </w:r>
      <w:r w:rsidRPr="00A45EBC">
        <w:rPr>
          <w:rFonts w:cstheme="minorHAnsi"/>
          <w:bCs/>
          <w:sz w:val="24"/>
          <w:szCs w:val="24"/>
        </w:rPr>
        <w:t xml:space="preserve">    </w:t>
      </w:r>
      <w:r>
        <w:rPr>
          <w:rFonts w:cstheme="minorHAnsi"/>
          <w:bCs/>
          <w:sz w:val="24"/>
          <w:szCs w:val="24"/>
        </w:rPr>
        <w:t xml:space="preserve">     </w:t>
      </w:r>
      <w:r w:rsidR="00264A36">
        <w:rPr>
          <w:rFonts w:cstheme="minorHAnsi"/>
          <w:bCs/>
          <w:sz w:val="24"/>
          <w:szCs w:val="24"/>
        </w:rPr>
        <w:t xml:space="preserve">Welcome </w:t>
      </w:r>
      <w:r w:rsidR="00264A36" w:rsidRPr="00457E06">
        <w:rPr>
          <w:rFonts w:cstheme="minorHAnsi"/>
          <w:sz w:val="24"/>
          <w:szCs w:val="24"/>
        </w:rPr>
        <w:t>Michelle &amp; Ian Dale</w:t>
      </w:r>
    </w:p>
    <w:p w14:paraId="488303B0" w14:textId="7277139C" w:rsidR="006F4EAB" w:rsidRDefault="00264A36" w:rsidP="000F1E52">
      <w:pPr>
        <w:ind w:left="720" w:hanging="436"/>
        <w:rPr>
          <w:sz w:val="24"/>
          <w:szCs w:val="24"/>
          <w:lang w:val="en-US"/>
        </w:rPr>
      </w:pPr>
      <w:r w:rsidRPr="00264A36">
        <w:rPr>
          <w:sz w:val="24"/>
          <w:szCs w:val="24"/>
          <w:lang w:val="en-US"/>
        </w:rPr>
        <w:t xml:space="preserve">         </w:t>
      </w:r>
      <w:r w:rsidRPr="00A45EBC">
        <w:rPr>
          <w:sz w:val="24"/>
          <w:szCs w:val="24"/>
          <w:u w:val="single"/>
          <w:lang w:val="en-US"/>
        </w:rPr>
        <w:t>Correspondence In</w:t>
      </w:r>
      <w:r w:rsidRPr="00DD61D1">
        <w:rPr>
          <w:sz w:val="24"/>
          <w:szCs w:val="24"/>
          <w:lang w:val="en-US"/>
        </w:rPr>
        <w:t>:</w:t>
      </w:r>
      <w:r w:rsidR="00DD61D1" w:rsidRPr="00DD61D1">
        <w:rPr>
          <w:sz w:val="24"/>
          <w:szCs w:val="24"/>
          <w:lang w:val="en-US"/>
        </w:rPr>
        <w:t xml:space="preserve"> Additional </w:t>
      </w:r>
      <w:r w:rsidR="00DD61D1">
        <w:rPr>
          <w:sz w:val="24"/>
          <w:szCs w:val="24"/>
          <w:lang w:val="en-US"/>
        </w:rPr>
        <w:t>Medical cards have arrived from Probus South Pacific.</w:t>
      </w:r>
    </w:p>
    <w:p w14:paraId="5D383763" w14:textId="3DF42E2E" w:rsidR="008F7334" w:rsidRDefault="008F7334" w:rsidP="000F1E52">
      <w:pPr>
        <w:ind w:left="720" w:hanging="436"/>
        <w:rPr>
          <w:sz w:val="24"/>
          <w:szCs w:val="24"/>
          <w:lang w:val="en-US"/>
        </w:rPr>
      </w:pPr>
      <w:r>
        <w:rPr>
          <w:sz w:val="24"/>
          <w:szCs w:val="24"/>
          <w:lang w:val="en-US"/>
        </w:rPr>
        <w:t xml:space="preserve">         Bev reminded members of the correct way to apply for LOA.</w:t>
      </w:r>
    </w:p>
    <w:p w14:paraId="45D792E1" w14:textId="580E2564" w:rsidR="00DD61D1" w:rsidRDefault="00DD61D1" w:rsidP="000F1E52">
      <w:pPr>
        <w:ind w:left="720" w:hanging="436"/>
        <w:rPr>
          <w:sz w:val="24"/>
          <w:szCs w:val="24"/>
          <w:lang w:val="en-US"/>
        </w:rPr>
      </w:pPr>
      <w:r>
        <w:rPr>
          <w:sz w:val="24"/>
          <w:szCs w:val="24"/>
          <w:lang w:val="en-US"/>
        </w:rPr>
        <w:t xml:space="preserve">         For today’s meeting, please hold your raffle tickets for the lucky door prize offered by our guest speaker.</w:t>
      </w:r>
    </w:p>
    <w:p w14:paraId="6A519D58" w14:textId="7DC85BE9" w:rsidR="00DD61D1" w:rsidRPr="00DD61D1" w:rsidRDefault="00DD61D1" w:rsidP="000F1E52">
      <w:pPr>
        <w:ind w:left="720" w:hanging="436"/>
        <w:rPr>
          <w:rFonts w:cstheme="minorHAnsi"/>
          <w:bCs/>
          <w:sz w:val="24"/>
          <w:szCs w:val="24"/>
        </w:rPr>
      </w:pPr>
      <w:r>
        <w:rPr>
          <w:rFonts w:cstheme="minorHAnsi"/>
          <w:b/>
          <w:sz w:val="28"/>
          <w:szCs w:val="28"/>
        </w:rPr>
        <w:t xml:space="preserve">       </w:t>
      </w:r>
      <w:r w:rsidRPr="00DD61D1">
        <w:rPr>
          <w:rFonts w:cstheme="minorHAnsi"/>
          <w:bCs/>
          <w:sz w:val="24"/>
          <w:szCs w:val="24"/>
        </w:rPr>
        <w:t>Bev referred</w:t>
      </w:r>
      <w:r w:rsidR="008F7334">
        <w:rPr>
          <w:rFonts w:cstheme="minorHAnsi"/>
          <w:bCs/>
          <w:sz w:val="24"/>
          <w:szCs w:val="24"/>
        </w:rPr>
        <w:t xml:space="preserve"> </w:t>
      </w:r>
      <w:r w:rsidRPr="00DD61D1">
        <w:rPr>
          <w:rFonts w:cstheme="minorHAnsi"/>
          <w:bCs/>
          <w:sz w:val="24"/>
          <w:szCs w:val="24"/>
        </w:rPr>
        <w:t>to</w:t>
      </w:r>
      <w:r w:rsidR="008F7334">
        <w:rPr>
          <w:rFonts w:cstheme="minorHAnsi"/>
          <w:bCs/>
          <w:sz w:val="24"/>
          <w:szCs w:val="24"/>
        </w:rPr>
        <w:t xml:space="preserve"> the currently unfilled positions of the International coordinator and the Theatre coordinator where we are unable to attend due to those vacancies. Bev reiterated </w:t>
      </w:r>
      <w:r w:rsidRPr="00DD61D1">
        <w:rPr>
          <w:rFonts w:cstheme="minorHAnsi"/>
          <w:bCs/>
          <w:sz w:val="24"/>
          <w:szCs w:val="24"/>
        </w:rPr>
        <w:t>the words of the late and great American President John F Kennedy:</w:t>
      </w:r>
      <w:r>
        <w:rPr>
          <w:rFonts w:cstheme="minorHAnsi"/>
          <w:bCs/>
          <w:sz w:val="24"/>
          <w:szCs w:val="24"/>
        </w:rPr>
        <w:t xml:space="preserve"> </w:t>
      </w:r>
      <w:r w:rsidR="000222B9">
        <w:rPr>
          <w:rFonts w:cstheme="minorHAnsi"/>
          <w:bCs/>
          <w:sz w:val="24"/>
          <w:szCs w:val="24"/>
        </w:rPr>
        <w:t>“</w:t>
      </w:r>
      <w:r>
        <w:rPr>
          <w:rFonts w:cstheme="minorHAnsi"/>
          <w:bCs/>
          <w:sz w:val="24"/>
          <w:szCs w:val="24"/>
        </w:rPr>
        <w:t>It is not what the</w:t>
      </w:r>
      <w:r w:rsidR="000222B9">
        <w:rPr>
          <w:rFonts w:cstheme="minorHAnsi"/>
          <w:bCs/>
          <w:sz w:val="24"/>
          <w:szCs w:val="24"/>
        </w:rPr>
        <w:t>”</w:t>
      </w:r>
      <w:r>
        <w:rPr>
          <w:rFonts w:cstheme="minorHAnsi"/>
          <w:bCs/>
          <w:sz w:val="24"/>
          <w:szCs w:val="24"/>
        </w:rPr>
        <w:t xml:space="preserve"> Club </w:t>
      </w:r>
      <w:r w:rsidR="000222B9">
        <w:rPr>
          <w:rFonts w:cstheme="minorHAnsi"/>
          <w:bCs/>
          <w:sz w:val="24"/>
          <w:szCs w:val="24"/>
        </w:rPr>
        <w:t>“</w:t>
      </w:r>
      <w:r>
        <w:rPr>
          <w:rFonts w:cstheme="minorHAnsi"/>
          <w:bCs/>
          <w:sz w:val="24"/>
          <w:szCs w:val="24"/>
        </w:rPr>
        <w:t>can do for you, but what you can do for your</w:t>
      </w:r>
      <w:r w:rsidR="000222B9">
        <w:rPr>
          <w:rFonts w:cstheme="minorHAnsi"/>
          <w:bCs/>
          <w:sz w:val="24"/>
          <w:szCs w:val="24"/>
        </w:rPr>
        <w:t>”</w:t>
      </w:r>
      <w:r>
        <w:rPr>
          <w:rFonts w:cstheme="minorHAnsi"/>
          <w:bCs/>
          <w:sz w:val="24"/>
          <w:szCs w:val="24"/>
        </w:rPr>
        <w:t xml:space="preserve"> Club.</w:t>
      </w:r>
    </w:p>
    <w:p w14:paraId="6055D198" w14:textId="31BD779C" w:rsidR="00B938DF" w:rsidRDefault="00DD61D1" w:rsidP="000F1E52">
      <w:pPr>
        <w:ind w:left="720" w:hanging="436"/>
        <w:rPr>
          <w:rFonts w:cstheme="minorHAnsi"/>
          <w:b/>
          <w:sz w:val="28"/>
          <w:szCs w:val="28"/>
        </w:rPr>
      </w:pPr>
      <w:r>
        <w:rPr>
          <w:rFonts w:cstheme="minorHAnsi"/>
          <w:bCs/>
          <w:sz w:val="24"/>
          <w:szCs w:val="24"/>
        </w:rPr>
        <w:t xml:space="preserve">  </w:t>
      </w:r>
      <w:r w:rsidR="00B938DF" w:rsidRPr="00DF78CF">
        <w:rPr>
          <w:rFonts w:cstheme="minorHAnsi"/>
          <w:b/>
          <w:sz w:val="28"/>
          <w:szCs w:val="28"/>
        </w:rPr>
        <w:t xml:space="preserve">TREASURER’S REPORT </w:t>
      </w:r>
      <w:r w:rsidR="007D4EE9" w:rsidRPr="00DF78CF">
        <w:rPr>
          <w:rFonts w:cstheme="minorHAnsi"/>
          <w:b/>
          <w:sz w:val="28"/>
          <w:szCs w:val="28"/>
        </w:rPr>
        <w:t>-</w:t>
      </w:r>
      <w:r w:rsidR="00B938DF" w:rsidRPr="00DF78CF">
        <w:rPr>
          <w:rFonts w:cstheme="minorHAnsi"/>
          <w:b/>
          <w:sz w:val="28"/>
          <w:szCs w:val="28"/>
        </w:rPr>
        <w:t xml:space="preserve"> </w:t>
      </w:r>
      <w:r w:rsidR="00A60E53" w:rsidRPr="00DF78CF">
        <w:rPr>
          <w:rFonts w:cstheme="minorHAnsi"/>
          <w:b/>
          <w:sz w:val="28"/>
          <w:szCs w:val="28"/>
        </w:rPr>
        <w:t>Anne Lockwood</w:t>
      </w:r>
    </w:p>
    <w:p w14:paraId="6E52CF2F" w14:textId="2DEB81D0" w:rsidR="005B62C8" w:rsidRDefault="008F7334" w:rsidP="004172CD">
      <w:pPr>
        <w:ind w:left="720" w:hanging="436"/>
        <w:rPr>
          <w:rFonts w:cstheme="minorHAnsi"/>
          <w:bCs/>
          <w:sz w:val="24"/>
          <w:szCs w:val="24"/>
        </w:rPr>
      </w:pPr>
      <w:r w:rsidRPr="008F7334">
        <w:rPr>
          <w:rFonts w:cstheme="minorHAnsi"/>
          <w:b/>
          <w:sz w:val="24"/>
          <w:szCs w:val="24"/>
        </w:rPr>
        <w:t xml:space="preserve">      </w:t>
      </w:r>
      <w:r w:rsidRPr="008F7334">
        <w:rPr>
          <w:rFonts w:cstheme="minorHAnsi"/>
          <w:bCs/>
          <w:sz w:val="24"/>
          <w:szCs w:val="24"/>
        </w:rPr>
        <w:t xml:space="preserve"> Anne</w:t>
      </w:r>
      <w:r>
        <w:rPr>
          <w:rFonts w:cstheme="minorHAnsi"/>
          <w:bCs/>
          <w:sz w:val="24"/>
          <w:szCs w:val="24"/>
        </w:rPr>
        <w:t xml:space="preserve"> referred to </w:t>
      </w:r>
      <w:r w:rsidR="004172CD">
        <w:rPr>
          <w:rFonts w:cstheme="minorHAnsi"/>
          <w:bCs/>
          <w:sz w:val="24"/>
          <w:szCs w:val="24"/>
        </w:rPr>
        <w:t>last couple of months and</w:t>
      </w:r>
      <w:r>
        <w:rPr>
          <w:rFonts w:cstheme="minorHAnsi"/>
          <w:bCs/>
          <w:sz w:val="24"/>
          <w:szCs w:val="24"/>
        </w:rPr>
        <w:t xml:space="preserve"> </w:t>
      </w:r>
      <w:r w:rsidR="004172CD">
        <w:rPr>
          <w:rFonts w:cstheme="minorHAnsi"/>
          <w:bCs/>
          <w:sz w:val="24"/>
          <w:szCs w:val="24"/>
        </w:rPr>
        <w:t xml:space="preserve">her </w:t>
      </w:r>
      <w:del w:id="0" w:author="Aldo Cantori" w:date="2022-10-24T09:56:00Z">
        <w:r w:rsidDel="00D10CE5">
          <w:rPr>
            <w:rFonts w:cstheme="minorHAnsi"/>
            <w:bCs/>
            <w:sz w:val="24"/>
            <w:szCs w:val="24"/>
          </w:rPr>
          <w:delText xml:space="preserve">flippant </w:delText>
        </w:r>
      </w:del>
      <w:r>
        <w:rPr>
          <w:rFonts w:cstheme="minorHAnsi"/>
          <w:bCs/>
          <w:sz w:val="24"/>
          <w:szCs w:val="24"/>
        </w:rPr>
        <w:t>comments</w:t>
      </w:r>
      <w:r w:rsidR="003145F6">
        <w:rPr>
          <w:rFonts w:cstheme="minorHAnsi"/>
          <w:bCs/>
          <w:sz w:val="24"/>
          <w:szCs w:val="24"/>
        </w:rPr>
        <w:t xml:space="preserve"> about having money in the bank</w:t>
      </w:r>
      <w:ins w:id="1" w:author="Aldo Cantori" w:date="2022-10-24T09:56:00Z">
        <w:r w:rsidR="00D10CE5">
          <w:rPr>
            <w:rFonts w:cstheme="minorHAnsi"/>
            <w:bCs/>
            <w:sz w:val="24"/>
            <w:szCs w:val="24"/>
          </w:rPr>
          <w:t xml:space="preserve"> and that if </w:t>
        </w:r>
      </w:ins>
      <w:del w:id="2" w:author="Aldo Cantori" w:date="2022-10-24T09:56:00Z">
        <w:r w:rsidR="003145F6" w:rsidDel="00D10CE5">
          <w:rPr>
            <w:rFonts w:cstheme="minorHAnsi"/>
            <w:bCs/>
            <w:sz w:val="24"/>
            <w:szCs w:val="24"/>
          </w:rPr>
          <w:delText xml:space="preserve">. If </w:delText>
        </w:r>
      </w:del>
      <w:r w:rsidR="003145F6">
        <w:rPr>
          <w:rFonts w:cstheme="minorHAnsi"/>
          <w:bCs/>
          <w:sz w:val="24"/>
          <w:szCs w:val="24"/>
        </w:rPr>
        <w:t xml:space="preserve">we didn’t have a Vice President, we </w:t>
      </w:r>
      <w:ins w:id="3" w:author="Aldo Cantori" w:date="2022-10-24T09:56:00Z">
        <w:r w:rsidR="00D10CE5">
          <w:rPr>
            <w:rFonts w:cstheme="minorHAnsi"/>
            <w:bCs/>
            <w:sz w:val="24"/>
            <w:szCs w:val="24"/>
          </w:rPr>
          <w:t>faced the risk of questio</w:t>
        </w:r>
      </w:ins>
      <w:ins w:id="4" w:author="Aldo Cantori" w:date="2022-10-24T09:57:00Z">
        <w:r w:rsidR="00D10CE5">
          <w:rPr>
            <w:rFonts w:cstheme="minorHAnsi"/>
            <w:bCs/>
            <w:sz w:val="24"/>
            <w:szCs w:val="24"/>
          </w:rPr>
          <w:t xml:space="preserve">ns being asked by PSP regarding the viability of our club.  </w:t>
        </w:r>
      </w:ins>
      <w:del w:id="5" w:author="Aldo Cantori" w:date="2022-10-24T09:58:00Z">
        <w:r w:rsidR="003145F6" w:rsidDel="00D10CE5">
          <w:rPr>
            <w:rFonts w:cstheme="minorHAnsi"/>
            <w:bCs/>
            <w:sz w:val="24"/>
            <w:szCs w:val="24"/>
          </w:rPr>
          <w:delText>would have to close and return all our funds to PSP; but t</w:delText>
        </w:r>
      </w:del>
      <w:ins w:id="6" w:author="Aldo Cantori" w:date="2022-10-24T09:58:00Z">
        <w:r w:rsidR="00D10CE5">
          <w:rPr>
            <w:rFonts w:cstheme="minorHAnsi"/>
            <w:bCs/>
            <w:sz w:val="24"/>
            <w:szCs w:val="24"/>
          </w:rPr>
          <w:t>T</w:t>
        </w:r>
      </w:ins>
      <w:r w:rsidR="003145F6">
        <w:rPr>
          <w:rFonts w:cstheme="minorHAnsi"/>
          <w:bCs/>
          <w:sz w:val="24"/>
          <w:szCs w:val="24"/>
        </w:rPr>
        <w:t xml:space="preserve">hankfully Peter has accepted the role. Thank you, Peter. Anne will now inform PSP of Peter accepting the role </w:t>
      </w:r>
      <w:r w:rsidR="004172CD">
        <w:rPr>
          <w:rFonts w:cstheme="minorHAnsi"/>
          <w:bCs/>
          <w:sz w:val="24"/>
          <w:szCs w:val="24"/>
        </w:rPr>
        <w:t xml:space="preserve">of </w:t>
      </w:r>
      <w:r w:rsidR="004172CD" w:rsidRPr="004172CD">
        <w:rPr>
          <w:rFonts w:cstheme="minorHAnsi"/>
          <w:bCs/>
          <w:sz w:val="24"/>
          <w:szCs w:val="24"/>
        </w:rPr>
        <w:t>Vice President.</w:t>
      </w:r>
      <w:r w:rsidR="004172CD">
        <w:rPr>
          <w:rFonts w:cstheme="minorHAnsi"/>
          <w:bCs/>
          <w:sz w:val="24"/>
          <w:szCs w:val="24"/>
        </w:rPr>
        <w:t xml:space="preserve"> </w:t>
      </w:r>
      <w:r w:rsidR="004172CD" w:rsidRPr="004172CD">
        <w:rPr>
          <w:rFonts w:cstheme="minorHAnsi"/>
          <w:bCs/>
          <w:sz w:val="24"/>
          <w:szCs w:val="24"/>
        </w:rPr>
        <w:t xml:space="preserve">Her </w:t>
      </w:r>
      <w:r w:rsidR="004172CD">
        <w:rPr>
          <w:rFonts w:cstheme="minorHAnsi"/>
          <w:bCs/>
          <w:sz w:val="24"/>
          <w:szCs w:val="24"/>
        </w:rPr>
        <w:t xml:space="preserve">Financial report on the notice board contains 167 </w:t>
      </w:r>
      <w:r w:rsidR="001B105B">
        <w:rPr>
          <w:rFonts w:cstheme="minorHAnsi"/>
          <w:bCs/>
          <w:sz w:val="24"/>
          <w:szCs w:val="24"/>
        </w:rPr>
        <w:t>transactions, containing Silo Tour - $28,000, Tai Chi - nearly $2,000 and Bare Island $2,500. Lots of people are now paying for the Hunter lights, Seven Island Tour &amp; the upcoming Christmas Party. Anne is holding $11,300 for these upcoming events, leaving only $20</w:t>
      </w:r>
      <w:r w:rsidR="00E033A2">
        <w:rPr>
          <w:rFonts w:cstheme="minorHAnsi"/>
          <w:bCs/>
          <w:sz w:val="24"/>
          <w:szCs w:val="24"/>
        </w:rPr>
        <w:t>,</w:t>
      </w:r>
      <w:r w:rsidR="001B105B">
        <w:rPr>
          <w:rFonts w:cstheme="minorHAnsi"/>
          <w:bCs/>
          <w:sz w:val="24"/>
          <w:szCs w:val="24"/>
        </w:rPr>
        <w:t>000 in the bank, which is just sufficient to cover expenses for the next 2 years</w:t>
      </w:r>
      <w:r w:rsidR="00891037">
        <w:rPr>
          <w:rFonts w:cstheme="minorHAnsi"/>
          <w:bCs/>
          <w:sz w:val="24"/>
          <w:szCs w:val="24"/>
        </w:rPr>
        <w:t xml:space="preserve">, so </w:t>
      </w:r>
      <w:del w:id="7" w:author="Aldo Cantori" w:date="2022-10-24T09:59:00Z">
        <w:r w:rsidR="00891037" w:rsidDel="00D10CE5">
          <w:rPr>
            <w:rFonts w:cstheme="minorHAnsi"/>
            <w:bCs/>
            <w:sz w:val="24"/>
            <w:szCs w:val="24"/>
          </w:rPr>
          <w:delText xml:space="preserve">that </w:delText>
        </w:r>
      </w:del>
      <w:r w:rsidR="00891037">
        <w:rPr>
          <w:rFonts w:cstheme="minorHAnsi"/>
          <w:bCs/>
          <w:sz w:val="24"/>
          <w:szCs w:val="24"/>
        </w:rPr>
        <w:t xml:space="preserve">we are </w:t>
      </w:r>
      <w:ins w:id="8" w:author="Aldo Cantori" w:date="2022-10-24T09:59:00Z">
        <w:r w:rsidR="00D10CE5">
          <w:rPr>
            <w:rFonts w:cstheme="minorHAnsi"/>
            <w:bCs/>
            <w:sz w:val="24"/>
            <w:szCs w:val="24"/>
          </w:rPr>
          <w:t xml:space="preserve">in a very sound </w:t>
        </w:r>
      </w:ins>
      <w:r w:rsidR="00891037">
        <w:rPr>
          <w:rFonts w:cstheme="minorHAnsi"/>
          <w:bCs/>
          <w:sz w:val="24"/>
          <w:szCs w:val="24"/>
        </w:rPr>
        <w:t>financial</w:t>
      </w:r>
      <w:ins w:id="9" w:author="Aldo Cantori" w:date="2022-10-24T09:59:00Z">
        <w:r w:rsidR="00D10CE5">
          <w:rPr>
            <w:rFonts w:cstheme="minorHAnsi"/>
            <w:bCs/>
            <w:sz w:val="24"/>
            <w:szCs w:val="24"/>
          </w:rPr>
          <w:t xml:space="preserve"> position</w:t>
        </w:r>
      </w:ins>
      <w:r w:rsidR="00891037">
        <w:rPr>
          <w:rFonts w:cstheme="minorHAnsi"/>
          <w:bCs/>
          <w:sz w:val="24"/>
          <w:szCs w:val="24"/>
        </w:rPr>
        <w:t>.</w:t>
      </w:r>
    </w:p>
    <w:p w14:paraId="5A2498BA" w14:textId="2108DB30" w:rsidR="00D925B3" w:rsidRPr="00DF78CF" w:rsidRDefault="00D66E90" w:rsidP="005B53E2">
      <w:pPr>
        <w:ind w:left="284" w:hanging="284"/>
        <w:rPr>
          <w:rFonts w:cstheme="minorHAnsi"/>
          <w:b/>
          <w:sz w:val="28"/>
          <w:szCs w:val="28"/>
        </w:rPr>
      </w:pPr>
      <w:r w:rsidRPr="00DF78CF">
        <w:rPr>
          <w:rFonts w:cstheme="minorHAnsi"/>
          <w:i/>
          <w:iCs/>
          <w:sz w:val="28"/>
          <w:szCs w:val="28"/>
        </w:rPr>
        <w:tab/>
      </w:r>
      <w:r w:rsidR="00C25B5D">
        <w:rPr>
          <w:rFonts w:cstheme="minorHAnsi"/>
          <w:i/>
          <w:iCs/>
          <w:sz w:val="28"/>
          <w:szCs w:val="28"/>
        </w:rPr>
        <w:t xml:space="preserve">    </w:t>
      </w:r>
      <w:r w:rsidR="00755B1D" w:rsidRPr="00DF78CF">
        <w:rPr>
          <w:rFonts w:cstheme="minorHAnsi"/>
          <w:b/>
          <w:sz w:val="28"/>
          <w:szCs w:val="28"/>
        </w:rPr>
        <w:t xml:space="preserve">ACTIVITY </w:t>
      </w:r>
      <w:r w:rsidR="00366A26" w:rsidRPr="00DF78CF">
        <w:rPr>
          <w:rFonts w:cstheme="minorHAnsi"/>
          <w:b/>
          <w:sz w:val="28"/>
          <w:szCs w:val="28"/>
        </w:rPr>
        <w:t>REPORTS</w:t>
      </w:r>
    </w:p>
    <w:tbl>
      <w:tblPr>
        <w:tblStyle w:val="TableGrid"/>
        <w:tblW w:w="0" w:type="auto"/>
        <w:tblInd w:w="704" w:type="dxa"/>
        <w:tblLook w:val="04A0" w:firstRow="1" w:lastRow="0" w:firstColumn="1" w:lastColumn="0" w:noHBand="0" w:noVBand="1"/>
      </w:tblPr>
      <w:tblGrid>
        <w:gridCol w:w="3686"/>
        <w:gridCol w:w="5953"/>
      </w:tblGrid>
      <w:tr w:rsidR="005347C9" w:rsidRPr="00DF78CF" w14:paraId="5573EBA9" w14:textId="77777777" w:rsidTr="00891037">
        <w:tc>
          <w:tcPr>
            <w:tcW w:w="3686" w:type="dxa"/>
            <w:tcBorders>
              <w:top w:val="single" w:sz="4" w:space="0" w:color="auto"/>
              <w:left w:val="single" w:sz="4" w:space="0" w:color="auto"/>
              <w:bottom w:val="single" w:sz="4" w:space="0" w:color="auto"/>
              <w:right w:val="single" w:sz="4" w:space="0" w:color="auto"/>
            </w:tcBorders>
            <w:hideMark/>
          </w:tcPr>
          <w:p w14:paraId="05E5C670" w14:textId="77777777" w:rsidR="005347C9" w:rsidRPr="00DF78CF" w:rsidRDefault="005347C9" w:rsidP="00607E3D">
            <w:pPr>
              <w:pStyle w:val="ListParagraph"/>
              <w:ind w:left="0"/>
              <w:rPr>
                <w:b/>
                <w:sz w:val="28"/>
                <w:szCs w:val="28"/>
                <w:lang w:val="en-US"/>
              </w:rPr>
            </w:pPr>
            <w:r w:rsidRPr="00DF78CF">
              <w:rPr>
                <w:b/>
                <w:sz w:val="28"/>
                <w:szCs w:val="28"/>
                <w:lang w:val="en-US"/>
              </w:rPr>
              <w:t>Committee reports</w:t>
            </w:r>
          </w:p>
        </w:tc>
        <w:tc>
          <w:tcPr>
            <w:tcW w:w="5953" w:type="dxa"/>
            <w:tcBorders>
              <w:top w:val="single" w:sz="4" w:space="0" w:color="auto"/>
              <w:left w:val="single" w:sz="4" w:space="0" w:color="auto"/>
              <w:bottom w:val="single" w:sz="4" w:space="0" w:color="auto"/>
              <w:right w:val="single" w:sz="4" w:space="0" w:color="auto"/>
            </w:tcBorders>
            <w:hideMark/>
          </w:tcPr>
          <w:p w14:paraId="5AFA7554" w14:textId="77777777" w:rsidR="005347C9" w:rsidRPr="00DF78CF" w:rsidRDefault="005347C9" w:rsidP="00607E3D">
            <w:pPr>
              <w:pStyle w:val="ListParagraph"/>
              <w:ind w:left="0"/>
              <w:rPr>
                <w:b/>
                <w:sz w:val="28"/>
                <w:szCs w:val="28"/>
                <w:lang w:val="en-US"/>
              </w:rPr>
            </w:pPr>
            <w:r w:rsidRPr="00DF78CF">
              <w:rPr>
                <w:b/>
                <w:sz w:val="28"/>
                <w:szCs w:val="28"/>
                <w:lang w:val="en-US"/>
              </w:rPr>
              <w:t>Coordinators</w:t>
            </w:r>
          </w:p>
        </w:tc>
      </w:tr>
      <w:tr w:rsidR="005347C9" w:rsidRPr="000237A1" w14:paraId="4D593AF7" w14:textId="77777777" w:rsidTr="00891037">
        <w:tc>
          <w:tcPr>
            <w:tcW w:w="3686" w:type="dxa"/>
            <w:tcBorders>
              <w:top w:val="single" w:sz="4" w:space="0" w:color="auto"/>
              <w:left w:val="single" w:sz="4" w:space="0" w:color="auto"/>
              <w:bottom w:val="single" w:sz="4" w:space="0" w:color="auto"/>
              <w:right w:val="single" w:sz="4" w:space="0" w:color="auto"/>
            </w:tcBorders>
          </w:tcPr>
          <w:p w14:paraId="5B248B8F" w14:textId="77777777" w:rsidR="005347C9" w:rsidRPr="000237A1" w:rsidRDefault="005347C9" w:rsidP="00607E3D">
            <w:pPr>
              <w:pStyle w:val="ListParagraph"/>
              <w:ind w:left="0"/>
              <w:rPr>
                <w:sz w:val="24"/>
                <w:szCs w:val="24"/>
                <w:lang w:val="en-US"/>
              </w:rPr>
            </w:pPr>
            <w:r w:rsidRPr="000237A1">
              <w:rPr>
                <w:sz w:val="24"/>
                <w:szCs w:val="24"/>
                <w:lang w:val="en-US"/>
              </w:rPr>
              <w:t>Week away tours</w:t>
            </w:r>
          </w:p>
        </w:tc>
        <w:tc>
          <w:tcPr>
            <w:tcW w:w="5953" w:type="dxa"/>
            <w:tcBorders>
              <w:top w:val="single" w:sz="4" w:space="0" w:color="auto"/>
              <w:left w:val="single" w:sz="4" w:space="0" w:color="auto"/>
              <w:bottom w:val="single" w:sz="4" w:space="0" w:color="auto"/>
              <w:right w:val="single" w:sz="4" w:space="0" w:color="auto"/>
            </w:tcBorders>
          </w:tcPr>
          <w:p w14:paraId="332C4CC2" w14:textId="693A1282" w:rsidR="005347C9" w:rsidRPr="000237A1" w:rsidRDefault="005347C9" w:rsidP="00607E3D">
            <w:pPr>
              <w:pStyle w:val="ListParagraph"/>
              <w:ind w:left="0"/>
              <w:rPr>
                <w:sz w:val="24"/>
                <w:szCs w:val="24"/>
                <w:lang w:val="en-US"/>
              </w:rPr>
            </w:pPr>
            <w:r w:rsidRPr="000237A1">
              <w:rPr>
                <w:sz w:val="24"/>
                <w:szCs w:val="24"/>
                <w:lang w:val="en-US"/>
              </w:rPr>
              <w:t>Colin Yates</w:t>
            </w:r>
            <w:r w:rsidR="00891037" w:rsidRPr="000237A1">
              <w:rPr>
                <w:sz w:val="24"/>
                <w:szCs w:val="24"/>
                <w:lang w:val="en-US"/>
              </w:rPr>
              <w:t xml:space="preserve"> – Silo Art Tour has been cancelled due to weather conditions</w:t>
            </w:r>
            <w:ins w:id="10" w:author="Aldo Cantori" w:date="2022-10-24T09:59:00Z">
              <w:r w:rsidR="00D10CE5">
                <w:rPr>
                  <w:sz w:val="24"/>
                  <w:szCs w:val="24"/>
                  <w:lang w:val="en-US"/>
                </w:rPr>
                <w:t xml:space="preserve"> and flooding in Victoria</w:t>
              </w:r>
            </w:ins>
            <w:r w:rsidR="00891037" w:rsidRPr="000237A1">
              <w:rPr>
                <w:sz w:val="24"/>
                <w:szCs w:val="24"/>
                <w:lang w:val="en-US"/>
              </w:rPr>
              <w:t>.</w:t>
            </w:r>
          </w:p>
          <w:p w14:paraId="240ACCA2" w14:textId="4A35F904" w:rsidR="00891037" w:rsidRPr="000237A1" w:rsidRDefault="00891037" w:rsidP="00607E3D">
            <w:pPr>
              <w:pStyle w:val="ListParagraph"/>
              <w:ind w:left="0"/>
              <w:rPr>
                <w:sz w:val="24"/>
                <w:szCs w:val="24"/>
                <w:lang w:val="en-US"/>
              </w:rPr>
            </w:pPr>
            <w:r w:rsidRPr="000237A1">
              <w:rPr>
                <w:sz w:val="24"/>
                <w:szCs w:val="24"/>
                <w:lang w:val="en-US"/>
              </w:rPr>
              <w:t>Trip to Adelaide &amp; the Peninsula</w:t>
            </w:r>
            <w:r w:rsidR="008D1127" w:rsidRPr="000237A1">
              <w:rPr>
                <w:sz w:val="24"/>
                <w:szCs w:val="24"/>
                <w:lang w:val="en-US"/>
              </w:rPr>
              <w:t xml:space="preserve"> in Sept/Oct 2023</w:t>
            </w:r>
            <w:r w:rsidRPr="000237A1">
              <w:rPr>
                <w:sz w:val="24"/>
                <w:szCs w:val="24"/>
                <w:lang w:val="en-US"/>
              </w:rPr>
              <w:t xml:space="preserve">- a great deal of interest has been </w:t>
            </w:r>
            <w:ins w:id="11" w:author="Aldo Cantori" w:date="2022-10-24T10:00:00Z">
              <w:r w:rsidR="00D10CE5">
                <w:rPr>
                  <w:sz w:val="24"/>
                  <w:szCs w:val="24"/>
                  <w:lang w:val="en-US"/>
                </w:rPr>
                <w:t xml:space="preserve">expressed.  </w:t>
              </w:r>
            </w:ins>
            <w:del w:id="12" w:author="Aldo Cantori" w:date="2022-10-24T10:00:00Z">
              <w:r w:rsidRPr="000237A1" w:rsidDel="00D10CE5">
                <w:rPr>
                  <w:sz w:val="24"/>
                  <w:szCs w:val="24"/>
                  <w:lang w:val="en-US"/>
                </w:rPr>
                <w:delText xml:space="preserve">displayed. </w:delText>
              </w:r>
            </w:del>
            <w:r w:rsidRPr="000237A1">
              <w:rPr>
                <w:sz w:val="24"/>
                <w:szCs w:val="24"/>
                <w:lang w:val="en-US"/>
              </w:rPr>
              <w:t>On course require $600 deposit in February.</w:t>
            </w:r>
          </w:p>
        </w:tc>
      </w:tr>
      <w:tr w:rsidR="005347C9" w:rsidRPr="000237A1" w14:paraId="165D7E8C" w14:textId="77777777" w:rsidTr="00891037">
        <w:tc>
          <w:tcPr>
            <w:tcW w:w="3686" w:type="dxa"/>
            <w:tcBorders>
              <w:top w:val="single" w:sz="4" w:space="0" w:color="auto"/>
              <w:left w:val="single" w:sz="4" w:space="0" w:color="auto"/>
              <w:bottom w:val="single" w:sz="4" w:space="0" w:color="auto"/>
              <w:right w:val="single" w:sz="4" w:space="0" w:color="auto"/>
            </w:tcBorders>
          </w:tcPr>
          <w:p w14:paraId="733806F2" w14:textId="77777777" w:rsidR="005347C9" w:rsidRPr="000237A1" w:rsidRDefault="005347C9" w:rsidP="00607E3D">
            <w:pPr>
              <w:pStyle w:val="ListParagraph"/>
              <w:ind w:left="0"/>
              <w:rPr>
                <w:sz w:val="24"/>
                <w:szCs w:val="24"/>
                <w:lang w:val="en-US"/>
              </w:rPr>
            </w:pPr>
            <w:r w:rsidRPr="000237A1">
              <w:rPr>
                <w:sz w:val="24"/>
                <w:szCs w:val="24"/>
                <w:lang w:val="en-US"/>
              </w:rPr>
              <w:t>Special events</w:t>
            </w:r>
          </w:p>
        </w:tc>
        <w:tc>
          <w:tcPr>
            <w:tcW w:w="5953" w:type="dxa"/>
            <w:tcBorders>
              <w:top w:val="single" w:sz="4" w:space="0" w:color="auto"/>
              <w:left w:val="single" w:sz="4" w:space="0" w:color="auto"/>
              <w:bottom w:val="single" w:sz="4" w:space="0" w:color="auto"/>
              <w:right w:val="single" w:sz="4" w:space="0" w:color="auto"/>
            </w:tcBorders>
          </w:tcPr>
          <w:p w14:paraId="66955599" w14:textId="3E7AC1E9" w:rsidR="005347C9" w:rsidRPr="000237A1" w:rsidRDefault="005347C9" w:rsidP="00607E3D">
            <w:pPr>
              <w:pStyle w:val="ListParagraph"/>
              <w:ind w:left="0"/>
              <w:rPr>
                <w:sz w:val="24"/>
                <w:szCs w:val="24"/>
                <w:lang w:val="en-US"/>
              </w:rPr>
            </w:pPr>
            <w:r w:rsidRPr="000237A1">
              <w:rPr>
                <w:sz w:val="24"/>
                <w:szCs w:val="24"/>
                <w:lang w:val="en-US"/>
              </w:rPr>
              <w:t>John Michell</w:t>
            </w:r>
            <w:r w:rsidR="001E2908" w:rsidRPr="000237A1">
              <w:rPr>
                <w:sz w:val="24"/>
                <w:szCs w:val="24"/>
                <w:lang w:val="en-US"/>
              </w:rPr>
              <w:t xml:space="preserve"> </w:t>
            </w:r>
            <w:ins w:id="13" w:author="Aldo Cantori" w:date="2022-10-24T10:00:00Z">
              <w:r w:rsidR="00D10CE5">
                <w:rPr>
                  <w:sz w:val="24"/>
                  <w:szCs w:val="24"/>
                  <w:lang w:val="en-US"/>
                </w:rPr>
                <w:t xml:space="preserve">- </w:t>
              </w:r>
            </w:ins>
            <w:r w:rsidR="001E2908" w:rsidRPr="000237A1">
              <w:rPr>
                <w:sz w:val="24"/>
                <w:szCs w:val="24"/>
                <w:lang w:val="en-US"/>
              </w:rPr>
              <w:t>NSW is not the only state being drowned. The Christmas Party is on Tuesday 29</w:t>
            </w:r>
            <w:r w:rsidR="001E2908" w:rsidRPr="000237A1">
              <w:rPr>
                <w:sz w:val="24"/>
                <w:szCs w:val="24"/>
                <w:vertAlign w:val="superscript"/>
                <w:lang w:val="en-US"/>
              </w:rPr>
              <w:t>th</w:t>
            </w:r>
            <w:r w:rsidR="001E2908" w:rsidRPr="000237A1">
              <w:rPr>
                <w:sz w:val="24"/>
                <w:szCs w:val="24"/>
                <w:lang w:val="en-US"/>
              </w:rPr>
              <w:t xml:space="preserve"> November. John is requesting payment very soon. Parking is available.</w:t>
            </w:r>
          </w:p>
          <w:p w14:paraId="08F9F78E" w14:textId="77777777" w:rsidR="001E2908" w:rsidRPr="000237A1" w:rsidRDefault="001E2908" w:rsidP="00607E3D">
            <w:pPr>
              <w:pStyle w:val="ListParagraph"/>
              <w:ind w:left="0"/>
              <w:rPr>
                <w:sz w:val="24"/>
                <w:szCs w:val="24"/>
                <w:lang w:val="en-US"/>
              </w:rPr>
            </w:pPr>
            <w:r w:rsidRPr="000237A1">
              <w:rPr>
                <w:sz w:val="24"/>
                <w:szCs w:val="24"/>
                <w:lang w:val="en-US"/>
              </w:rPr>
              <w:t>Breakfast in the Park is on Tuesday, 10</w:t>
            </w:r>
            <w:r w:rsidRPr="000237A1">
              <w:rPr>
                <w:sz w:val="24"/>
                <w:szCs w:val="24"/>
                <w:vertAlign w:val="superscript"/>
                <w:lang w:val="en-US"/>
              </w:rPr>
              <w:t>th</w:t>
            </w:r>
            <w:r w:rsidRPr="000237A1">
              <w:rPr>
                <w:sz w:val="24"/>
                <w:szCs w:val="24"/>
                <w:lang w:val="en-US"/>
              </w:rPr>
              <w:t xml:space="preserve"> January at a subsidised cost of $5. </w:t>
            </w:r>
          </w:p>
          <w:p w14:paraId="476F5D5C" w14:textId="5D9938B8" w:rsidR="001E2908" w:rsidRPr="000237A1" w:rsidRDefault="001E2908" w:rsidP="00607E3D">
            <w:pPr>
              <w:pStyle w:val="ListParagraph"/>
              <w:ind w:left="0"/>
              <w:rPr>
                <w:sz w:val="24"/>
                <w:szCs w:val="24"/>
                <w:lang w:val="en-US"/>
              </w:rPr>
            </w:pPr>
            <w:r w:rsidRPr="000237A1">
              <w:rPr>
                <w:sz w:val="24"/>
                <w:szCs w:val="24"/>
                <w:lang w:val="en-US"/>
              </w:rPr>
              <w:t>In March we have the Change Over Lunch, following the AGM.</w:t>
            </w:r>
          </w:p>
        </w:tc>
      </w:tr>
      <w:tr w:rsidR="005347C9" w:rsidRPr="000237A1" w14:paraId="468A2262" w14:textId="77777777" w:rsidTr="00891037">
        <w:tc>
          <w:tcPr>
            <w:tcW w:w="3686" w:type="dxa"/>
            <w:tcBorders>
              <w:top w:val="single" w:sz="4" w:space="0" w:color="auto"/>
              <w:left w:val="single" w:sz="4" w:space="0" w:color="auto"/>
              <w:bottom w:val="single" w:sz="4" w:space="0" w:color="auto"/>
              <w:right w:val="single" w:sz="4" w:space="0" w:color="auto"/>
            </w:tcBorders>
          </w:tcPr>
          <w:p w14:paraId="1BCC7875" w14:textId="77777777" w:rsidR="005347C9" w:rsidRPr="000237A1" w:rsidRDefault="005347C9" w:rsidP="00607E3D">
            <w:pPr>
              <w:pStyle w:val="ListParagraph"/>
              <w:ind w:left="0"/>
              <w:rPr>
                <w:sz w:val="24"/>
                <w:szCs w:val="24"/>
                <w:lang w:val="en-US"/>
              </w:rPr>
            </w:pPr>
            <w:r w:rsidRPr="000237A1">
              <w:rPr>
                <w:sz w:val="24"/>
                <w:szCs w:val="24"/>
                <w:lang w:val="en-US"/>
              </w:rPr>
              <w:t>International tours (no report)</w:t>
            </w:r>
          </w:p>
        </w:tc>
        <w:tc>
          <w:tcPr>
            <w:tcW w:w="5953" w:type="dxa"/>
            <w:tcBorders>
              <w:top w:val="single" w:sz="4" w:space="0" w:color="auto"/>
              <w:left w:val="single" w:sz="4" w:space="0" w:color="auto"/>
              <w:bottom w:val="single" w:sz="4" w:space="0" w:color="auto"/>
              <w:right w:val="single" w:sz="4" w:space="0" w:color="auto"/>
            </w:tcBorders>
          </w:tcPr>
          <w:p w14:paraId="0E35F1CE" w14:textId="77777777" w:rsidR="005347C9" w:rsidRPr="000237A1" w:rsidRDefault="005347C9" w:rsidP="00607E3D">
            <w:pPr>
              <w:pStyle w:val="ListParagraph"/>
              <w:ind w:left="0"/>
              <w:rPr>
                <w:sz w:val="24"/>
                <w:szCs w:val="24"/>
                <w:lang w:val="en-US"/>
              </w:rPr>
            </w:pPr>
            <w:r w:rsidRPr="000237A1">
              <w:rPr>
                <w:sz w:val="24"/>
                <w:szCs w:val="24"/>
                <w:lang w:val="en-US"/>
              </w:rPr>
              <w:t>VACANT</w:t>
            </w:r>
          </w:p>
        </w:tc>
      </w:tr>
      <w:tr w:rsidR="005347C9" w:rsidRPr="000237A1" w14:paraId="357F307A" w14:textId="77777777" w:rsidTr="00891037">
        <w:tc>
          <w:tcPr>
            <w:tcW w:w="3686" w:type="dxa"/>
            <w:tcBorders>
              <w:top w:val="single" w:sz="4" w:space="0" w:color="auto"/>
              <w:left w:val="single" w:sz="4" w:space="0" w:color="auto"/>
              <w:bottom w:val="single" w:sz="4" w:space="0" w:color="auto"/>
              <w:right w:val="single" w:sz="4" w:space="0" w:color="auto"/>
            </w:tcBorders>
          </w:tcPr>
          <w:p w14:paraId="3C55EC6F" w14:textId="02C45FD2" w:rsidR="005347C9" w:rsidRPr="000237A1" w:rsidRDefault="005347C9" w:rsidP="00607E3D">
            <w:pPr>
              <w:pStyle w:val="ListParagraph"/>
              <w:ind w:left="0"/>
              <w:rPr>
                <w:sz w:val="24"/>
                <w:szCs w:val="24"/>
                <w:lang w:val="en-US"/>
              </w:rPr>
            </w:pPr>
            <w:r w:rsidRPr="000237A1">
              <w:rPr>
                <w:sz w:val="24"/>
                <w:szCs w:val="24"/>
                <w:lang w:val="en-US"/>
              </w:rPr>
              <w:t>Theatre Outings (no report)</w:t>
            </w:r>
          </w:p>
        </w:tc>
        <w:tc>
          <w:tcPr>
            <w:tcW w:w="5953" w:type="dxa"/>
            <w:tcBorders>
              <w:top w:val="single" w:sz="4" w:space="0" w:color="auto"/>
              <w:left w:val="single" w:sz="4" w:space="0" w:color="auto"/>
              <w:bottom w:val="single" w:sz="4" w:space="0" w:color="auto"/>
              <w:right w:val="single" w:sz="4" w:space="0" w:color="auto"/>
            </w:tcBorders>
          </w:tcPr>
          <w:p w14:paraId="475C2834" w14:textId="77777777" w:rsidR="005347C9" w:rsidRPr="000237A1" w:rsidRDefault="005347C9" w:rsidP="00607E3D">
            <w:pPr>
              <w:pStyle w:val="ListParagraph"/>
              <w:ind w:left="0"/>
              <w:rPr>
                <w:sz w:val="24"/>
                <w:szCs w:val="24"/>
                <w:lang w:val="en-US"/>
              </w:rPr>
            </w:pPr>
            <w:r w:rsidRPr="000237A1">
              <w:rPr>
                <w:sz w:val="24"/>
                <w:szCs w:val="24"/>
                <w:lang w:val="en-US"/>
              </w:rPr>
              <w:t>VACANT</w:t>
            </w:r>
          </w:p>
        </w:tc>
      </w:tr>
      <w:tr w:rsidR="005347C9" w:rsidRPr="0085499F" w14:paraId="03A3DD78" w14:textId="77777777" w:rsidTr="00891037">
        <w:tc>
          <w:tcPr>
            <w:tcW w:w="3686" w:type="dxa"/>
            <w:tcBorders>
              <w:top w:val="single" w:sz="4" w:space="0" w:color="auto"/>
              <w:left w:val="single" w:sz="4" w:space="0" w:color="auto"/>
              <w:bottom w:val="single" w:sz="4" w:space="0" w:color="auto"/>
              <w:right w:val="single" w:sz="4" w:space="0" w:color="auto"/>
            </w:tcBorders>
          </w:tcPr>
          <w:p w14:paraId="6B738D23" w14:textId="77777777" w:rsidR="005347C9" w:rsidRPr="000237A1" w:rsidRDefault="005347C9" w:rsidP="00607E3D">
            <w:pPr>
              <w:pStyle w:val="ListParagraph"/>
              <w:ind w:left="0"/>
              <w:rPr>
                <w:sz w:val="24"/>
                <w:szCs w:val="24"/>
                <w:lang w:val="en-US"/>
              </w:rPr>
            </w:pPr>
            <w:r w:rsidRPr="000237A1">
              <w:rPr>
                <w:sz w:val="24"/>
                <w:szCs w:val="24"/>
                <w:lang w:val="en-US"/>
              </w:rPr>
              <w:t>Day Tours</w:t>
            </w:r>
          </w:p>
        </w:tc>
        <w:tc>
          <w:tcPr>
            <w:tcW w:w="5953" w:type="dxa"/>
            <w:tcBorders>
              <w:top w:val="single" w:sz="4" w:space="0" w:color="auto"/>
              <w:left w:val="single" w:sz="4" w:space="0" w:color="auto"/>
              <w:bottom w:val="single" w:sz="4" w:space="0" w:color="auto"/>
              <w:right w:val="single" w:sz="4" w:space="0" w:color="auto"/>
            </w:tcBorders>
          </w:tcPr>
          <w:p w14:paraId="7C37426F" w14:textId="790F03D2" w:rsidR="005347C9" w:rsidRDefault="005347C9" w:rsidP="00607E3D">
            <w:pPr>
              <w:pStyle w:val="ListParagraph"/>
              <w:ind w:left="0"/>
              <w:rPr>
                <w:sz w:val="24"/>
                <w:szCs w:val="24"/>
                <w:lang w:val="en-US"/>
              </w:rPr>
            </w:pPr>
            <w:r w:rsidRPr="000237A1">
              <w:rPr>
                <w:sz w:val="24"/>
                <w:szCs w:val="24"/>
                <w:lang w:val="en-US"/>
              </w:rPr>
              <w:t xml:space="preserve">Elisabeth Lessells </w:t>
            </w:r>
            <w:r w:rsidR="00C34021">
              <w:rPr>
                <w:sz w:val="24"/>
                <w:szCs w:val="24"/>
                <w:lang w:val="en-US"/>
              </w:rPr>
              <w:t xml:space="preserve">– Christmas Lights 24 people have paid but several have not as yet-please pay. We will leave cars at </w:t>
            </w:r>
            <w:ins w:id="14" w:author="Aldo Cantori" w:date="2022-10-24T10:01:00Z">
              <w:r w:rsidR="0085499F">
                <w:rPr>
                  <w:sz w:val="24"/>
                  <w:szCs w:val="24"/>
                  <w:lang w:val="en-US"/>
                </w:rPr>
                <w:t xml:space="preserve">the carpark at </w:t>
              </w:r>
            </w:ins>
            <w:del w:id="15" w:author="Aldo Cantori" w:date="2022-10-24T10:01:00Z">
              <w:r w:rsidR="00C34021" w:rsidDel="0085499F">
                <w:rPr>
                  <w:sz w:val="24"/>
                  <w:szCs w:val="24"/>
                  <w:lang w:val="en-US"/>
                </w:rPr>
                <w:delText>station at s</w:delText>
              </w:r>
            </w:del>
            <w:ins w:id="16" w:author="Aldo Cantori" w:date="2022-10-24T10:01:00Z">
              <w:r w:rsidR="0085499F">
                <w:rPr>
                  <w:sz w:val="24"/>
                  <w:szCs w:val="24"/>
                  <w:lang w:val="en-US"/>
                </w:rPr>
                <w:t>S</w:t>
              </w:r>
            </w:ins>
            <w:r w:rsidR="00C34021">
              <w:rPr>
                <w:sz w:val="24"/>
                <w:szCs w:val="24"/>
                <w:lang w:val="en-US"/>
              </w:rPr>
              <w:t>howground</w:t>
            </w:r>
            <w:ins w:id="17" w:author="Aldo Cantori" w:date="2022-10-24T10:01:00Z">
              <w:r w:rsidR="0085499F">
                <w:rPr>
                  <w:sz w:val="24"/>
                  <w:szCs w:val="24"/>
                  <w:lang w:val="en-US"/>
                </w:rPr>
                <w:t xml:space="preserve"> Station</w:t>
              </w:r>
            </w:ins>
            <w:r w:rsidR="00C34021">
              <w:rPr>
                <w:sz w:val="24"/>
                <w:szCs w:val="24"/>
                <w:lang w:val="en-US"/>
              </w:rPr>
              <w:t>.</w:t>
            </w:r>
          </w:p>
          <w:p w14:paraId="1EB86C8D" w14:textId="77777777" w:rsidR="00C34021" w:rsidRDefault="00C34021" w:rsidP="00607E3D">
            <w:pPr>
              <w:pStyle w:val="ListParagraph"/>
              <w:ind w:left="0"/>
              <w:rPr>
                <w:sz w:val="24"/>
                <w:szCs w:val="24"/>
                <w:lang w:val="en-US"/>
              </w:rPr>
            </w:pPr>
            <w:r>
              <w:rPr>
                <w:sz w:val="24"/>
                <w:szCs w:val="24"/>
                <w:lang w:val="en-US"/>
              </w:rPr>
              <w:t>The Melbourne Cup Luncheon is fully booked.</w:t>
            </w:r>
          </w:p>
          <w:p w14:paraId="4AFA693B" w14:textId="04CD1FC6" w:rsidR="00C34021" w:rsidRPr="000237A1" w:rsidRDefault="00C34021" w:rsidP="00607E3D">
            <w:pPr>
              <w:pStyle w:val="ListParagraph"/>
              <w:ind w:left="0"/>
              <w:rPr>
                <w:sz w:val="24"/>
                <w:szCs w:val="24"/>
                <w:lang w:val="en-US"/>
              </w:rPr>
            </w:pPr>
            <w:r>
              <w:rPr>
                <w:sz w:val="24"/>
                <w:szCs w:val="24"/>
                <w:lang w:val="en-US"/>
              </w:rPr>
              <w:t>For next year the Committee has approved several activities</w:t>
            </w:r>
            <w:ins w:id="18" w:author="Aldo Cantori" w:date="2022-10-24T10:01:00Z">
              <w:r w:rsidR="0085499F">
                <w:rPr>
                  <w:sz w:val="24"/>
                  <w:szCs w:val="24"/>
                  <w:lang w:val="en-US"/>
                </w:rPr>
                <w:t xml:space="preserve"> – Elizabeth will look i</w:t>
              </w:r>
            </w:ins>
            <w:ins w:id="19" w:author="Aldo Cantori" w:date="2022-10-24T10:02:00Z">
              <w:r w:rsidR="0085499F">
                <w:rPr>
                  <w:sz w:val="24"/>
                  <w:szCs w:val="24"/>
                  <w:lang w:val="en-US"/>
                </w:rPr>
                <w:t>n</w:t>
              </w:r>
            </w:ins>
            <w:ins w:id="20" w:author="Aldo Cantori" w:date="2022-10-24T10:01:00Z">
              <w:r w:rsidR="0085499F">
                <w:rPr>
                  <w:sz w:val="24"/>
                  <w:szCs w:val="24"/>
                  <w:lang w:val="en-US"/>
                </w:rPr>
                <w:t>to these</w:t>
              </w:r>
            </w:ins>
            <w:ins w:id="21" w:author="Aldo Cantori" w:date="2022-10-24T10:02:00Z">
              <w:r w:rsidR="0085499F">
                <w:rPr>
                  <w:sz w:val="24"/>
                  <w:szCs w:val="24"/>
                  <w:lang w:val="en-US"/>
                </w:rPr>
                <w:t xml:space="preserve"> in the coming months.</w:t>
              </w:r>
            </w:ins>
            <w:del w:id="22" w:author="Aldo Cantori" w:date="2022-10-24T10:01:00Z">
              <w:r w:rsidDel="0085499F">
                <w:rPr>
                  <w:sz w:val="24"/>
                  <w:szCs w:val="24"/>
                  <w:lang w:val="en-US"/>
                </w:rPr>
                <w:delText>,</w:delText>
              </w:r>
            </w:del>
          </w:p>
        </w:tc>
      </w:tr>
      <w:tr w:rsidR="005347C9" w:rsidRPr="000237A1" w14:paraId="08172E70" w14:textId="77777777" w:rsidTr="00891037">
        <w:tc>
          <w:tcPr>
            <w:tcW w:w="3686" w:type="dxa"/>
            <w:tcBorders>
              <w:top w:val="single" w:sz="4" w:space="0" w:color="auto"/>
              <w:left w:val="single" w:sz="4" w:space="0" w:color="auto"/>
              <w:bottom w:val="single" w:sz="4" w:space="0" w:color="auto"/>
              <w:right w:val="single" w:sz="4" w:space="0" w:color="auto"/>
            </w:tcBorders>
          </w:tcPr>
          <w:p w14:paraId="407400B0" w14:textId="68AC4578" w:rsidR="005347C9" w:rsidRPr="000237A1" w:rsidRDefault="005347C9" w:rsidP="00607E3D">
            <w:pPr>
              <w:pStyle w:val="ListParagraph"/>
              <w:ind w:left="0"/>
              <w:rPr>
                <w:sz w:val="24"/>
                <w:szCs w:val="24"/>
                <w:lang w:val="en-US"/>
              </w:rPr>
            </w:pPr>
            <w:r w:rsidRPr="000237A1">
              <w:rPr>
                <w:sz w:val="24"/>
                <w:szCs w:val="24"/>
                <w:lang w:val="en-US"/>
              </w:rPr>
              <w:lastRenderedPageBreak/>
              <w:t>Activity groups</w:t>
            </w:r>
          </w:p>
        </w:tc>
        <w:tc>
          <w:tcPr>
            <w:tcW w:w="5953" w:type="dxa"/>
            <w:tcBorders>
              <w:top w:val="single" w:sz="4" w:space="0" w:color="auto"/>
              <w:left w:val="single" w:sz="4" w:space="0" w:color="auto"/>
              <w:bottom w:val="single" w:sz="4" w:space="0" w:color="auto"/>
              <w:right w:val="single" w:sz="4" w:space="0" w:color="auto"/>
            </w:tcBorders>
          </w:tcPr>
          <w:p w14:paraId="33B0929B" w14:textId="0D96C855" w:rsidR="005347C9" w:rsidRDefault="005347C9" w:rsidP="00607E3D">
            <w:pPr>
              <w:pStyle w:val="ListParagraph"/>
              <w:ind w:left="0"/>
              <w:rPr>
                <w:sz w:val="24"/>
                <w:szCs w:val="24"/>
                <w:lang w:val="en-US"/>
              </w:rPr>
            </w:pPr>
            <w:r w:rsidRPr="000237A1">
              <w:rPr>
                <w:sz w:val="24"/>
                <w:szCs w:val="24"/>
                <w:lang w:val="en-US"/>
              </w:rPr>
              <w:t>Chris Savage</w:t>
            </w:r>
            <w:r w:rsidR="00C34021">
              <w:rPr>
                <w:sz w:val="24"/>
                <w:szCs w:val="24"/>
                <w:lang w:val="en-US"/>
              </w:rPr>
              <w:t xml:space="preserve"> – The walking tour in Parramatta Park is postponed until next month due to weather.</w:t>
            </w:r>
          </w:p>
          <w:p w14:paraId="68DBC6D6" w14:textId="548ADB4E" w:rsidR="00C34021" w:rsidRDefault="00C34021" w:rsidP="00607E3D">
            <w:pPr>
              <w:pStyle w:val="ListParagraph"/>
              <w:ind w:left="0"/>
              <w:rPr>
                <w:sz w:val="24"/>
                <w:szCs w:val="24"/>
                <w:lang w:val="en-US"/>
              </w:rPr>
            </w:pPr>
            <w:r>
              <w:rPr>
                <w:sz w:val="24"/>
                <w:szCs w:val="24"/>
                <w:lang w:val="en-US"/>
              </w:rPr>
              <w:t>The Men’s Group had a fantastic time at the brewery &amp; on 2/11 November the group will tour the Gallipoli Mosque, followed by lunch.</w:t>
            </w:r>
          </w:p>
          <w:p w14:paraId="3D4B2D57" w14:textId="15AB92EB" w:rsidR="00C34021" w:rsidRPr="000237A1" w:rsidRDefault="00C34021" w:rsidP="00607E3D">
            <w:pPr>
              <w:pStyle w:val="ListParagraph"/>
              <w:ind w:left="0"/>
              <w:rPr>
                <w:sz w:val="24"/>
                <w:szCs w:val="24"/>
                <w:lang w:val="en-US"/>
              </w:rPr>
            </w:pPr>
            <w:r>
              <w:rPr>
                <w:sz w:val="24"/>
                <w:szCs w:val="24"/>
                <w:lang w:val="en-US"/>
              </w:rPr>
              <w:t>Special thanks to Sue Donnelly for the Caravans &amp; Camping Tour at Fingal Bay running an excellent 5 days away with many activit</w:t>
            </w:r>
            <w:r w:rsidR="006A1C3B">
              <w:rPr>
                <w:sz w:val="24"/>
                <w:szCs w:val="24"/>
                <w:lang w:val="en-US"/>
              </w:rPr>
              <w:t>i</w:t>
            </w:r>
            <w:r>
              <w:rPr>
                <w:sz w:val="24"/>
                <w:szCs w:val="24"/>
                <w:lang w:val="en-US"/>
              </w:rPr>
              <w:t>es</w:t>
            </w:r>
            <w:r w:rsidR="006A1C3B">
              <w:rPr>
                <w:sz w:val="24"/>
                <w:szCs w:val="24"/>
                <w:lang w:val="en-US"/>
              </w:rPr>
              <w:t>, including watching stingrays</w:t>
            </w:r>
            <w:r w:rsidR="001A2DB6">
              <w:rPr>
                <w:sz w:val="24"/>
                <w:szCs w:val="24"/>
                <w:lang w:val="en-US"/>
              </w:rPr>
              <w:t>, dolphins, BBQs</w:t>
            </w:r>
            <w:r w:rsidR="006A1C3B">
              <w:rPr>
                <w:sz w:val="24"/>
                <w:szCs w:val="24"/>
                <w:lang w:val="en-US"/>
              </w:rPr>
              <w:t>.</w:t>
            </w:r>
          </w:p>
        </w:tc>
      </w:tr>
    </w:tbl>
    <w:p w14:paraId="2DB16D60" w14:textId="77777777" w:rsidR="00660476" w:rsidRPr="000237A1" w:rsidRDefault="00660476" w:rsidP="00660476">
      <w:pPr>
        <w:spacing w:after="0"/>
        <w:ind w:left="721" w:hanging="1"/>
        <w:rPr>
          <w:rFonts w:cstheme="minorHAnsi"/>
          <w:bCs/>
          <w:sz w:val="24"/>
          <w:szCs w:val="24"/>
        </w:rPr>
      </w:pPr>
    </w:p>
    <w:p w14:paraId="0BCBCCA5" w14:textId="32CA90EC" w:rsidR="00432F52" w:rsidRDefault="00432F52" w:rsidP="005C7BFF">
      <w:pPr>
        <w:ind w:left="720" w:hanging="436"/>
        <w:jc w:val="center"/>
        <w:rPr>
          <w:rFonts w:cstheme="minorHAnsi"/>
          <w:b/>
          <w:sz w:val="28"/>
          <w:szCs w:val="28"/>
        </w:rPr>
      </w:pPr>
    </w:p>
    <w:p w14:paraId="2026840E" w14:textId="77777777" w:rsidR="00F84011" w:rsidRDefault="00F84011" w:rsidP="005C7BFF">
      <w:pPr>
        <w:ind w:left="720" w:hanging="436"/>
        <w:jc w:val="center"/>
        <w:rPr>
          <w:rFonts w:cstheme="minorHAnsi"/>
          <w:b/>
          <w:sz w:val="28"/>
          <w:szCs w:val="28"/>
        </w:rPr>
      </w:pPr>
    </w:p>
    <w:p w14:paraId="522508E1" w14:textId="1E0DA050" w:rsidR="0009714D" w:rsidRPr="00DF78CF" w:rsidRDefault="0009714D" w:rsidP="005C7BFF">
      <w:pPr>
        <w:ind w:left="720" w:hanging="436"/>
        <w:jc w:val="center"/>
        <w:rPr>
          <w:rFonts w:cstheme="minorHAnsi"/>
          <w:b/>
          <w:sz w:val="28"/>
          <w:szCs w:val="28"/>
        </w:rPr>
      </w:pPr>
      <w:r w:rsidRPr="00DF78CF">
        <w:rPr>
          <w:rFonts w:cstheme="minorHAnsi"/>
          <w:b/>
          <w:sz w:val="28"/>
          <w:szCs w:val="28"/>
        </w:rPr>
        <w:t>ADJOURN FOR MORNING TEA</w:t>
      </w:r>
      <w:r w:rsidR="00FB408E" w:rsidRPr="00DF78CF">
        <w:rPr>
          <w:rFonts w:cstheme="minorHAnsi"/>
          <w:b/>
          <w:sz w:val="28"/>
          <w:szCs w:val="28"/>
        </w:rPr>
        <w:t xml:space="preserve"> AND RECONVENE AT 11:00am</w:t>
      </w:r>
    </w:p>
    <w:p w14:paraId="0867C468" w14:textId="43672462" w:rsidR="0009714D" w:rsidRDefault="00575769" w:rsidP="0009714D">
      <w:pPr>
        <w:spacing w:after="0" w:line="240" w:lineRule="auto"/>
        <w:rPr>
          <w:rFonts w:cstheme="minorHAnsi"/>
          <w:bCs/>
          <w:sz w:val="24"/>
          <w:szCs w:val="24"/>
        </w:rPr>
      </w:pPr>
      <w:r>
        <w:rPr>
          <w:rFonts w:cstheme="minorHAnsi"/>
          <w:b/>
          <w:sz w:val="28"/>
          <w:szCs w:val="28"/>
        </w:rPr>
        <w:t xml:space="preserve">    SPECIAL</w:t>
      </w:r>
      <w:r w:rsidRPr="00DF78CF">
        <w:rPr>
          <w:rFonts w:cstheme="minorHAnsi"/>
          <w:b/>
          <w:sz w:val="28"/>
          <w:szCs w:val="28"/>
        </w:rPr>
        <w:t xml:space="preserve"> REPORT</w:t>
      </w:r>
      <w:r>
        <w:rPr>
          <w:rFonts w:cstheme="minorHAnsi"/>
          <w:b/>
          <w:sz w:val="28"/>
          <w:szCs w:val="28"/>
        </w:rPr>
        <w:t xml:space="preserve">: </w:t>
      </w:r>
      <w:r w:rsidRPr="00575769">
        <w:rPr>
          <w:rFonts w:cstheme="minorHAnsi"/>
          <w:bCs/>
          <w:sz w:val="24"/>
          <w:szCs w:val="24"/>
        </w:rPr>
        <w:t>Les Dyball</w:t>
      </w:r>
    </w:p>
    <w:p w14:paraId="66EB9F76" w14:textId="0A66C3D1" w:rsidR="009B5435" w:rsidRDefault="00D03791" w:rsidP="0009714D">
      <w:pPr>
        <w:spacing w:after="0" w:line="240" w:lineRule="auto"/>
        <w:rPr>
          <w:rFonts w:cstheme="minorHAnsi"/>
          <w:bCs/>
          <w:sz w:val="24"/>
          <w:szCs w:val="24"/>
        </w:rPr>
      </w:pPr>
      <w:r>
        <w:rPr>
          <w:rFonts w:cstheme="minorHAnsi"/>
          <w:bCs/>
          <w:sz w:val="24"/>
          <w:szCs w:val="24"/>
        </w:rPr>
        <w:t xml:space="preserve">     Les referred to street attacks on cars, mainly Toyotas, where the catalytic converters are being stollen.</w:t>
      </w:r>
    </w:p>
    <w:p w14:paraId="42382BD4" w14:textId="77777777" w:rsidR="004D03C3" w:rsidRDefault="004D03C3" w:rsidP="004D03C3">
      <w:pPr>
        <w:spacing w:after="0" w:line="240" w:lineRule="auto"/>
        <w:rPr>
          <w:rFonts w:cstheme="minorHAnsi"/>
          <w:bCs/>
          <w:sz w:val="24"/>
          <w:szCs w:val="24"/>
        </w:rPr>
      </w:pPr>
      <w:r>
        <w:rPr>
          <w:rFonts w:cstheme="minorHAnsi"/>
          <w:bCs/>
          <w:sz w:val="24"/>
          <w:szCs w:val="24"/>
        </w:rPr>
        <w:t xml:space="preserve">     </w:t>
      </w:r>
      <w:r w:rsidR="00D03791">
        <w:rPr>
          <w:rFonts w:cstheme="minorHAnsi"/>
          <w:bCs/>
          <w:sz w:val="24"/>
          <w:szCs w:val="24"/>
        </w:rPr>
        <w:t>There is a lot of activity in Castle Hill &amp; surrounds, where the thieves jack up the car, cut off the converter.</w:t>
      </w:r>
    </w:p>
    <w:p w14:paraId="694A7278" w14:textId="19C627C0" w:rsidR="004D03C3" w:rsidDel="0085499F" w:rsidRDefault="004D03C3" w:rsidP="004D03C3">
      <w:pPr>
        <w:spacing w:after="0" w:line="240" w:lineRule="auto"/>
        <w:rPr>
          <w:del w:id="23" w:author="Aldo Cantori" w:date="2022-10-24T10:04:00Z"/>
          <w:rFonts w:cstheme="minorHAnsi"/>
          <w:bCs/>
          <w:sz w:val="24"/>
          <w:szCs w:val="24"/>
        </w:rPr>
      </w:pPr>
      <w:r>
        <w:rPr>
          <w:rFonts w:cstheme="minorHAnsi"/>
          <w:bCs/>
          <w:sz w:val="24"/>
          <w:szCs w:val="24"/>
        </w:rPr>
        <w:t xml:space="preserve">     A</w:t>
      </w:r>
      <w:r w:rsidR="00D03791">
        <w:rPr>
          <w:rFonts w:cstheme="minorHAnsi"/>
          <w:bCs/>
          <w:sz w:val="24"/>
          <w:szCs w:val="24"/>
        </w:rPr>
        <w:t xml:space="preserve"> van pulls </w:t>
      </w:r>
      <w:r>
        <w:rPr>
          <w:rFonts w:cstheme="minorHAnsi"/>
          <w:bCs/>
          <w:sz w:val="24"/>
          <w:szCs w:val="24"/>
        </w:rPr>
        <w:t xml:space="preserve">up &amp; they throw the converter into the van, taking less than 12 minutes to do the job. Les </w:t>
      </w:r>
      <w:ins w:id="24" w:author="Aldo Cantori" w:date="2022-10-24T10:03:00Z">
        <w:r w:rsidR="0085499F">
          <w:rPr>
            <w:rFonts w:cstheme="minorHAnsi"/>
            <w:bCs/>
            <w:sz w:val="24"/>
            <w:szCs w:val="24"/>
          </w:rPr>
          <w:t xml:space="preserve">recommended that </w:t>
        </w:r>
      </w:ins>
      <w:del w:id="25" w:author="Aldo Cantori" w:date="2022-10-24T10:04:00Z">
        <w:r w:rsidDel="0085499F">
          <w:rPr>
            <w:rFonts w:cstheme="minorHAnsi"/>
            <w:bCs/>
            <w:sz w:val="24"/>
            <w:szCs w:val="24"/>
          </w:rPr>
          <w:delText>thinks</w:delText>
        </w:r>
      </w:del>
    </w:p>
    <w:p w14:paraId="2372D7AF" w14:textId="393200DF" w:rsidR="00D03791" w:rsidRDefault="004D03C3" w:rsidP="004D03C3">
      <w:pPr>
        <w:spacing w:after="0" w:line="240" w:lineRule="auto"/>
        <w:rPr>
          <w:rFonts w:cstheme="minorHAnsi"/>
          <w:bCs/>
          <w:sz w:val="24"/>
          <w:szCs w:val="24"/>
        </w:rPr>
      </w:pPr>
      <w:del w:id="26" w:author="Aldo Cantori" w:date="2022-10-24T10:04:00Z">
        <w:r w:rsidDel="0085499F">
          <w:rPr>
            <w:rFonts w:cstheme="minorHAnsi"/>
            <w:bCs/>
            <w:sz w:val="24"/>
            <w:szCs w:val="24"/>
          </w:rPr>
          <w:delText xml:space="preserve">    </w:delText>
        </w:r>
      </w:del>
      <w:r>
        <w:rPr>
          <w:rFonts w:cstheme="minorHAnsi"/>
          <w:bCs/>
          <w:sz w:val="24"/>
          <w:szCs w:val="24"/>
        </w:rPr>
        <w:t xml:space="preserve"> that </w:t>
      </w:r>
      <w:ins w:id="27" w:author="Aldo Cantori" w:date="2022-10-24T10:04:00Z">
        <w:r w:rsidR="0085499F">
          <w:rPr>
            <w:rFonts w:cstheme="minorHAnsi"/>
            <w:bCs/>
            <w:sz w:val="24"/>
            <w:szCs w:val="24"/>
          </w:rPr>
          <w:t xml:space="preserve">where possible, </w:t>
        </w:r>
      </w:ins>
      <w:r>
        <w:rPr>
          <w:rFonts w:cstheme="minorHAnsi"/>
          <w:bCs/>
          <w:sz w:val="24"/>
          <w:szCs w:val="24"/>
        </w:rPr>
        <w:t xml:space="preserve">people should </w:t>
      </w:r>
      <w:ins w:id="28" w:author="Aldo Cantori" w:date="2022-10-24T10:04:00Z">
        <w:r w:rsidR="0085499F">
          <w:rPr>
            <w:rFonts w:cstheme="minorHAnsi"/>
            <w:bCs/>
            <w:sz w:val="24"/>
            <w:szCs w:val="24"/>
          </w:rPr>
          <w:t>clear their</w:t>
        </w:r>
      </w:ins>
      <w:del w:id="29" w:author="Aldo Cantori" w:date="2022-10-24T10:04:00Z">
        <w:r w:rsidDel="0085499F">
          <w:rPr>
            <w:rFonts w:cstheme="minorHAnsi"/>
            <w:bCs/>
            <w:sz w:val="24"/>
            <w:szCs w:val="24"/>
          </w:rPr>
          <w:delText>remove any items from their</w:delText>
        </w:r>
      </w:del>
      <w:r>
        <w:rPr>
          <w:rFonts w:cstheme="minorHAnsi"/>
          <w:bCs/>
          <w:sz w:val="24"/>
          <w:szCs w:val="24"/>
        </w:rPr>
        <w:t xml:space="preserve"> garage </w:t>
      </w:r>
      <w:ins w:id="30" w:author="Aldo Cantori" w:date="2022-10-24T10:04:00Z">
        <w:r w:rsidR="0085499F">
          <w:rPr>
            <w:rFonts w:cstheme="minorHAnsi"/>
            <w:bCs/>
            <w:sz w:val="24"/>
            <w:szCs w:val="24"/>
          </w:rPr>
          <w:t xml:space="preserve">and </w:t>
        </w:r>
      </w:ins>
      <w:del w:id="31" w:author="Aldo Cantori" w:date="2022-10-24T10:04:00Z">
        <w:r w:rsidDel="0085499F">
          <w:rPr>
            <w:rFonts w:cstheme="minorHAnsi"/>
            <w:bCs/>
            <w:sz w:val="24"/>
            <w:szCs w:val="24"/>
          </w:rPr>
          <w:delText xml:space="preserve">possible &amp; </w:delText>
        </w:r>
      </w:del>
      <w:r>
        <w:rPr>
          <w:rFonts w:cstheme="minorHAnsi"/>
          <w:bCs/>
          <w:sz w:val="24"/>
          <w:szCs w:val="24"/>
        </w:rPr>
        <w:t xml:space="preserve">ensure their car is garaged. </w:t>
      </w:r>
    </w:p>
    <w:p w14:paraId="647AFFFF" w14:textId="5DBBC9E1" w:rsidR="00575769" w:rsidRDefault="00575769" w:rsidP="0009714D">
      <w:pPr>
        <w:spacing w:after="0" w:line="240" w:lineRule="auto"/>
        <w:rPr>
          <w:rFonts w:cstheme="minorHAnsi"/>
          <w:bCs/>
          <w:sz w:val="24"/>
          <w:szCs w:val="24"/>
        </w:rPr>
      </w:pPr>
    </w:p>
    <w:p w14:paraId="083C9A54" w14:textId="77777777" w:rsidR="00575769" w:rsidRPr="00DF78CF" w:rsidRDefault="00575769" w:rsidP="0009714D">
      <w:pPr>
        <w:spacing w:after="0" w:line="240" w:lineRule="auto"/>
        <w:rPr>
          <w:rFonts w:cstheme="minorHAnsi"/>
          <w:b/>
          <w:sz w:val="28"/>
          <w:szCs w:val="28"/>
        </w:rPr>
      </w:pPr>
    </w:p>
    <w:p w14:paraId="777AF396" w14:textId="5A306FE9" w:rsidR="0009714D" w:rsidRDefault="0009714D" w:rsidP="00BA4710">
      <w:pPr>
        <w:spacing w:after="0"/>
        <w:ind w:left="721" w:hanging="437"/>
        <w:rPr>
          <w:sz w:val="24"/>
          <w:szCs w:val="24"/>
        </w:rPr>
      </w:pPr>
      <w:r w:rsidRPr="00DF78CF">
        <w:rPr>
          <w:rFonts w:cstheme="minorHAnsi"/>
          <w:b/>
          <w:sz w:val="28"/>
          <w:szCs w:val="28"/>
        </w:rPr>
        <w:t xml:space="preserve">GUEST </w:t>
      </w:r>
      <w:r w:rsidR="00F14A45" w:rsidRPr="00DF78CF">
        <w:rPr>
          <w:rFonts w:cstheme="minorHAnsi"/>
          <w:b/>
          <w:sz w:val="28"/>
          <w:szCs w:val="28"/>
        </w:rPr>
        <w:t>SPEAKER</w:t>
      </w:r>
      <w:r w:rsidR="00B11992" w:rsidRPr="00DF78CF">
        <w:rPr>
          <w:rFonts w:cstheme="minorHAnsi"/>
          <w:b/>
          <w:sz w:val="28"/>
          <w:szCs w:val="28"/>
        </w:rPr>
        <w:t>S</w:t>
      </w:r>
      <w:r w:rsidRPr="00DF78CF">
        <w:rPr>
          <w:rFonts w:cstheme="minorHAnsi"/>
          <w:b/>
          <w:sz w:val="28"/>
          <w:szCs w:val="28"/>
        </w:rPr>
        <w:t xml:space="preserve"> –</w:t>
      </w:r>
      <w:r w:rsidR="00FF5C48" w:rsidRPr="00DF78CF">
        <w:rPr>
          <w:rFonts w:cstheme="minorHAnsi"/>
          <w:b/>
          <w:sz w:val="28"/>
          <w:szCs w:val="28"/>
        </w:rPr>
        <w:t xml:space="preserve"> </w:t>
      </w:r>
      <w:r w:rsidR="00B11992" w:rsidRPr="000237A1">
        <w:rPr>
          <w:sz w:val="24"/>
          <w:szCs w:val="24"/>
        </w:rPr>
        <w:t xml:space="preserve">Subject: </w:t>
      </w:r>
      <w:r w:rsidR="00BF7F27" w:rsidRPr="000237A1">
        <w:rPr>
          <w:sz w:val="24"/>
          <w:szCs w:val="24"/>
        </w:rPr>
        <w:t>Maureen Bartlett of Encore Beauty</w:t>
      </w:r>
      <w:r w:rsidR="00432F52" w:rsidRPr="000237A1">
        <w:rPr>
          <w:sz w:val="24"/>
          <w:szCs w:val="24"/>
        </w:rPr>
        <w:t xml:space="preserve"> hosted by Bev Rooney</w:t>
      </w:r>
    </w:p>
    <w:p w14:paraId="0F422C51" w14:textId="3EAEC44D" w:rsidR="008B15F1" w:rsidRDefault="008B15F1" w:rsidP="00BA4710">
      <w:pPr>
        <w:spacing w:after="0"/>
        <w:ind w:left="721" w:hanging="437"/>
        <w:rPr>
          <w:sz w:val="24"/>
          <w:szCs w:val="24"/>
        </w:rPr>
      </w:pPr>
      <w:r>
        <w:rPr>
          <w:sz w:val="24"/>
          <w:szCs w:val="24"/>
        </w:rPr>
        <w:t xml:space="preserve">Maureen thanked Aldo &amp; Barry </w:t>
      </w:r>
      <w:r w:rsidR="00D723AA">
        <w:rPr>
          <w:sz w:val="24"/>
          <w:szCs w:val="24"/>
        </w:rPr>
        <w:t>for inviting her and allowing her to chat.</w:t>
      </w:r>
    </w:p>
    <w:p w14:paraId="4A7EAB26" w14:textId="77777777" w:rsidR="00D723AA" w:rsidRDefault="008B15F1" w:rsidP="00BA4710">
      <w:pPr>
        <w:spacing w:after="0"/>
        <w:ind w:left="721" w:hanging="437"/>
        <w:rPr>
          <w:sz w:val="24"/>
          <w:szCs w:val="24"/>
        </w:rPr>
      </w:pPr>
      <w:r>
        <w:rPr>
          <w:sz w:val="24"/>
          <w:szCs w:val="24"/>
        </w:rPr>
        <w:t>Maureen displayed a PDF showcasing the range of products</w:t>
      </w:r>
      <w:r w:rsidR="00D723AA">
        <w:rPr>
          <w:sz w:val="24"/>
          <w:szCs w:val="24"/>
        </w:rPr>
        <w:t xml:space="preserve"> her brand has showcased, starting her current </w:t>
      </w:r>
    </w:p>
    <w:p w14:paraId="4638D07D" w14:textId="73BBCB65" w:rsidR="008B15F1" w:rsidRDefault="00D723AA" w:rsidP="00BA4710">
      <w:pPr>
        <w:spacing w:after="0"/>
        <w:ind w:left="721" w:hanging="437"/>
        <w:rPr>
          <w:sz w:val="24"/>
          <w:szCs w:val="24"/>
        </w:rPr>
      </w:pPr>
      <w:r>
        <w:rPr>
          <w:sz w:val="24"/>
          <w:szCs w:val="24"/>
        </w:rPr>
        <w:t>business in 2005.</w:t>
      </w:r>
    </w:p>
    <w:p w14:paraId="0676C919" w14:textId="1664B62E" w:rsidR="00D723AA" w:rsidRDefault="00D723AA" w:rsidP="00BA4710">
      <w:pPr>
        <w:spacing w:after="0"/>
        <w:ind w:left="721" w:hanging="437"/>
        <w:rPr>
          <w:sz w:val="24"/>
          <w:szCs w:val="24"/>
        </w:rPr>
      </w:pPr>
      <w:r>
        <w:rPr>
          <w:sz w:val="24"/>
          <w:szCs w:val="24"/>
        </w:rPr>
        <w:t xml:space="preserve">Maureen went on to describe her history in business since the age of 15, coming from a wealthy family in </w:t>
      </w:r>
    </w:p>
    <w:p w14:paraId="30ADAF85" w14:textId="4743A184" w:rsidR="00D723AA" w:rsidRDefault="00D723AA" w:rsidP="00BA4710">
      <w:pPr>
        <w:spacing w:after="0"/>
        <w:ind w:left="721" w:hanging="437"/>
        <w:rPr>
          <w:sz w:val="24"/>
          <w:szCs w:val="24"/>
        </w:rPr>
      </w:pPr>
      <w:r>
        <w:rPr>
          <w:sz w:val="24"/>
          <w:szCs w:val="24"/>
        </w:rPr>
        <w:t>New Zealand, but having a father who felt that as she was a girl, she didn’t need to be educated.</w:t>
      </w:r>
    </w:p>
    <w:p w14:paraId="08983307" w14:textId="1D9A7042" w:rsidR="00D723AA" w:rsidRPr="000237A1" w:rsidRDefault="000E1F19" w:rsidP="00BA4710">
      <w:pPr>
        <w:spacing w:after="0"/>
        <w:ind w:left="721" w:hanging="437"/>
        <w:rPr>
          <w:rFonts w:cstheme="minorHAnsi"/>
          <w:bCs/>
          <w:sz w:val="24"/>
          <w:szCs w:val="24"/>
        </w:rPr>
      </w:pPr>
      <w:r>
        <w:rPr>
          <w:sz w:val="24"/>
          <w:szCs w:val="24"/>
        </w:rPr>
        <w:t>Finally,</w:t>
      </w:r>
      <w:r w:rsidR="00D723AA">
        <w:rPr>
          <w:sz w:val="24"/>
          <w:szCs w:val="24"/>
        </w:rPr>
        <w:t xml:space="preserve"> Peter </w:t>
      </w:r>
      <w:r w:rsidRPr="00457E06">
        <w:rPr>
          <w:rFonts w:cstheme="minorHAnsi"/>
          <w:sz w:val="24"/>
          <w:szCs w:val="24"/>
        </w:rPr>
        <w:t>Wolnizer</w:t>
      </w:r>
      <w:r>
        <w:rPr>
          <w:rFonts w:cstheme="minorHAnsi"/>
          <w:sz w:val="24"/>
          <w:szCs w:val="24"/>
        </w:rPr>
        <w:t xml:space="preserve"> drew the raffle to the value of $340, won by Myra.</w:t>
      </w:r>
    </w:p>
    <w:p w14:paraId="5272BC57" w14:textId="77777777" w:rsidR="00BA4710" w:rsidRPr="000237A1" w:rsidRDefault="00BA4710" w:rsidP="000F1E52">
      <w:pPr>
        <w:ind w:left="720" w:hanging="436"/>
        <w:rPr>
          <w:rFonts w:cstheme="minorHAnsi"/>
          <w:b/>
          <w:sz w:val="24"/>
          <w:szCs w:val="24"/>
        </w:rPr>
      </w:pPr>
    </w:p>
    <w:p w14:paraId="66AC5B56" w14:textId="03C98781" w:rsidR="005804C6" w:rsidRDefault="003B779D" w:rsidP="00432F52">
      <w:pPr>
        <w:ind w:left="720" w:hanging="436"/>
        <w:rPr>
          <w:rFonts w:cstheme="minorHAnsi"/>
          <w:b/>
          <w:sz w:val="28"/>
          <w:szCs w:val="28"/>
        </w:rPr>
      </w:pPr>
      <w:r w:rsidRPr="00DF78CF">
        <w:rPr>
          <w:rFonts w:cstheme="minorHAnsi"/>
          <w:b/>
          <w:sz w:val="28"/>
          <w:szCs w:val="28"/>
        </w:rPr>
        <w:t xml:space="preserve">CLOSING </w:t>
      </w:r>
      <w:r w:rsidR="005804C6" w:rsidRPr="00DF78CF">
        <w:rPr>
          <w:rFonts w:cstheme="minorHAnsi"/>
          <w:b/>
          <w:sz w:val="28"/>
          <w:szCs w:val="28"/>
        </w:rPr>
        <w:t>COMMENTS</w:t>
      </w:r>
    </w:p>
    <w:p w14:paraId="65601E9D" w14:textId="20C8B377" w:rsidR="00F00158" w:rsidRDefault="00F00158" w:rsidP="00432F52">
      <w:pPr>
        <w:ind w:left="720" w:hanging="436"/>
        <w:rPr>
          <w:bCs/>
          <w:sz w:val="24"/>
          <w:szCs w:val="24"/>
        </w:rPr>
      </w:pPr>
      <w:r w:rsidRPr="003D2C2C">
        <w:rPr>
          <w:bCs/>
          <w:sz w:val="24"/>
          <w:szCs w:val="24"/>
        </w:rPr>
        <w:t xml:space="preserve">Barry thanked </w:t>
      </w:r>
      <w:r>
        <w:rPr>
          <w:bCs/>
          <w:sz w:val="24"/>
          <w:szCs w:val="24"/>
        </w:rPr>
        <w:t>Maureen</w:t>
      </w:r>
      <w:r w:rsidRPr="003D2C2C">
        <w:rPr>
          <w:bCs/>
          <w:sz w:val="24"/>
          <w:szCs w:val="24"/>
        </w:rPr>
        <w:t xml:space="preserve"> for attending &amp; presented </w:t>
      </w:r>
      <w:r>
        <w:rPr>
          <w:bCs/>
          <w:sz w:val="24"/>
          <w:szCs w:val="24"/>
        </w:rPr>
        <w:t>her</w:t>
      </w:r>
      <w:r w:rsidRPr="003D2C2C">
        <w:rPr>
          <w:bCs/>
          <w:sz w:val="24"/>
          <w:szCs w:val="24"/>
        </w:rPr>
        <w:t xml:space="preserve"> with gift card</w:t>
      </w:r>
      <w:r>
        <w:rPr>
          <w:bCs/>
          <w:sz w:val="24"/>
          <w:szCs w:val="24"/>
        </w:rPr>
        <w:t>s</w:t>
      </w:r>
      <w:r w:rsidRPr="003D2C2C">
        <w:rPr>
          <w:bCs/>
          <w:sz w:val="24"/>
          <w:szCs w:val="24"/>
        </w:rPr>
        <w:t>.</w:t>
      </w:r>
    </w:p>
    <w:p w14:paraId="410924D2" w14:textId="705C28A4" w:rsidR="005E190B" w:rsidRDefault="00DF5F07" w:rsidP="00DF5F07">
      <w:pPr>
        <w:spacing w:after="100" w:afterAutospacing="1"/>
        <w:rPr>
          <w:b/>
          <w:sz w:val="24"/>
          <w:szCs w:val="24"/>
        </w:rPr>
      </w:pPr>
      <w:r>
        <w:rPr>
          <w:b/>
          <w:sz w:val="24"/>
          <w:szCs w:val="24"/>
        </w:rPr>
        <w:t xml:space="preserve">     </w:t>
      </w:r>
      <w:ins w:id="32" w:author="Aldo Cantori" w:date="2022-10-24T10:05:00Z">
        <w:r w:rsidR="0085499F">
          <w:rPr>
            <w:b/>
            <w:sz w:val="24"/>
            <w:szCs w:val="24"/>
          </w:rPr>
          <w:t xml:space="preserve">Next </w:t>
        </w:r>
      </w:ins>
      <w:ins w:id="33" w:author="Aldo Cantori" w:date="2022-10-24T10:06:00Z">
        <w:r w:rsidR="009351EA">
          <w:rPr>
            <w:b/>
            <w:sz w:val="24"/>
            <w:szCs w:val="24"/>
          </w:rPr>
          <w:t xml:space="preserve">Month’s </w:t>
        </w:r>
      </w:ins>
      <w:r w:rsidRPr="00DC3824">
        <w:rPr>
          <w:b/>
          <w:sz w:val="24"/>
          <w:szCs w:val="24"/>
        </w:rPr>
        <w:t xml:space="preserve">Guest Speaker: </w:t>
      </w:r>
      <w:r w:rsidR="005E190B">
        <w:t xml:space="preserve">Matt Murphy   </w:t>
      </w:r>
      <w:r>
        <w:rPr>
          <w:b/>
          <w:sz w:val="24"/>
          <w:szCs w:val="24"/>
        </w:rPr>
        <w:t xml:space="preserve">     </w:t>
      </w:r>
    </w:p>
    <w:p w14:paraId="1E40DDB0" w14:textId="7E23FFDC" w:rsidR="00DF5F07" w:rsidRPr="00DC3824" w:rsidRDefault="005E190B" w:rsidP="00DF5F07">
      <w:pPr>
        <w:spacing w:after="100" w:afterAutospacing="1"/>
        <w:rPr>
          <w:bCs/>
          <w:sz w:val="24"/>
          <w:szCs w:val="24"/>
        </w:rPr>
      </w:pPr>
      <w:r>
        <w:rPr>
          <w:b/>
          <w:sz w:val="24"/>
          <w:szCs w:val="24"/>
        </w:rPr>
        <w:t xml:space="preserve">     </w:t>
      </w:r>
      <w:r w:rsidR="00DF5F07" w:rsidRPr="00DC3824">
        <w:rPr>
          <w:b/>
          <w:sz w:val="24"/>
          <w:szCs w:val="24"/>
        </w:rPr>
        <w:t xml:space="preserve">Topic: </w:t>
      </w:r>
      <w:r>
        <w:t xml:space="preserve">Rum – the distillery history in Colonial Australia </w:t>
      </w:r>
      <w:r>
        <w:rPr>
          <w:b/>
          <w:sz w:val="24"/>
          <w:szCs w:val="24"/>
        </w:rPr>
        <w:t xml:space="preserve">     </w:t>
      </w:r>
    </w:p>
    <w:p w14:paraId="4E99A3C9" w14:textId="72DDECB2" w:rsidR="00DF5F07" w:rsidRPr="00432F52" w:rsidRDefault="00DF5F07" w:rsidP="00DF5F07">
      <w:pPr>
        <w:rPr>
          <w:rFonts w:cstheme="minorHAnsi"/>
          <w:b/>
          <w:sz w:val="28"/>
          <w:szCs w:val="28"/>
        </w:rPr>
      </w:pPr>
      <w:r>
        <w:rPr>
          <w:b/>
          <w:sz w:val="24"/>
          <w:szCs w:val="24"/>
        </w:rPr>
        <w:t xml:space="preserve">      </w:t>
      </w:r>
      <w:r w:rsidRPr="00DC3824">
        <w:rPr>
          <w:b/>
          <w:sz w:val="24"/>
          <w:szCs w:val="24"/>
        </w:rPr>
        <w:t>Host:</w:t>
      </w:r>
      <w:r w:rsidR="005E190B">
        <w:rPr>
          <w:b/>
          <w:sz w:val="24"/>
          <w:szCs w:val="24"/>
        </w:rPr>
        <w:t xml:space="preserve"> </w:t>
      </w:r>
      <w:r w:rsidR="005E190B" w:rsidRPr="005E190B">
        <w:t>Barry Haywood</w:t>
      </w:r>
    </w:p>
    <w:p w14:paraId="6671D313" w14:textId="30FC2A17" w:rsidR="00E70361" w:rsidRPr="000237A1" w:rsidRDefault="005804C6" w:rsidP="00E70361">
      <w:pPr>
        <w:pStyle w:val="ListParagraph"/>
        <w:numPr>
          <w:ilvl w:val="1"/>
          <w:numId w:val="22"/>
        </w:numPr>
        <w:spacing w:after="0" w:line="240" w:lineRule="auto"/>
        <w:rPr>
          <w:rFonts w:cstheme="minorHAnsi"/>
          <w:b/>
          <w:sz w:val="24"/>
          <w:szCs w:val="24"/>
        </w:rPr>
      </w:pPr>
      <w:r w:rsidRPr="000237A1">
        <w:rPr>
          <w:rFonts w:cstheme="minorHAnsi"/>
          <w:bCs/>
          <w:sz w:val="24"/>
          <w:szCs w:val="24"/>
        </w:rPr>
        <w:t>Date of next general meeting</w:t>
      </w:r>
      <w:r w:rsidR="0076790A" w:rsidRPr="000237A1">
        <w:rPr>
          <w:rFonts w:cstheme="minorHAnsi"/>
          <w:bCs/>
          <w:sz w:val="24"/>
          <w:szCs w:val="24"/>
        </w:rPr>
        <w:t>:</w:t>
      </w:r>
      <w:r w:rsidRPr="000237A1">
        <w:rPr>
          <w:rFonts w:cstheme="minorHAnsi"/>
          <w:bCs/>
          <w:sz w:val="24"/>
          <w:szCs w:val="24"/>
        </w:rPr>
        <w:t xml:space="preserve"> </w:t>
      </w:r>
      <w:r w:rsidR="00722396" w:rsidRPr="000237A1">
        <w:rPr>
          <w:rFonts w:cstheme="minorHAnsi"/>
          <w:bCs/>
          <w:sz w:val="24"/>
          <w:szCs w:val="24"/>
        </w:rPr>
        <w:t>1</w:t>
      </w:r>
      <w:r w:rsidR="00FF5C48" w:rsidRPr="000237A1">
        <w:rPr>
          <w:rFonts w:cstheme="minorHAnsi"/>
          <w:bCs/>
          <w:sz w:val="24"/>
          <w:szCs w:val="24"/>
        </w:rPr>
        <w:t xml:space="preserve">5 </w:t>
      </w:r>
      <w:r w:rsidR="00BF7F27" w:rsidRPr="000237A1">
        <w:rPr>
          <w:rFonts w:cstheme="minorHAnsi"/>
          <w:bCs/>
          <w:sz w:val="24"/>
          <w:szCs w:val="24"/>
        </w:rPr>
        <w:t>November</w:t>
      </w:r>
      <w:r w:rsidRPr="000237A1">
        <w:rPr>
          <w:rFonts w:cstheme="minorHAnsi"/>
          <w:bCs/>
          <w:sz w:val="24"/>
          <w:szCs w:val="24"/>
        </w:rPr>
        <w:t xml:space="preserve"> 2022</w:t>
      </w:r>
    </w:p>
    <w:p w14:paraId="23FF58CB" w14:textId="2A443A6D" w:rsidR="00141038" w:rsidRPr="00E223E5" w:rsidRDefault="00432F52" w:rsidP="003B6743">
      <w:pPr>
        <w:pStyle w:val="ListParagraph"/>
        <w:numPr>
          <w:ilvl w:val="1"/>
          <w:numId w:val="22"/>
        </w:numPr>
        <w:spacing w:after="0" w:line="240" w:lineRule="auto"/>
        <w:rPr>
          <w:rFonts w:cstheme="minorHAnsi"/>
          <w:b/>
          <w:sz w:val="24"/>
          <w:szCs w:val="24"/>
        </w:rPr>
      </w:pPr>
      <w:r w:rsidRPr="000237A1">
        <w:rPr>
          <w:rFonts w:cstheme="minorHAnsi"/>
          <w:bCs/>
          <w:sz w:val="24"/>
          <w:szCs w:val="24"/>
        </w:rPr>
        <w:t>Meeting closed</w:t>
      </w:r>
      <w:r w:rsidR="00F72511" w:rsidRPr="000237A1">
        <w:rPr>
          <w:rFonts w:cstheme="minorHAnsi"/>
          <w:bCs/>
          <w:sz w:val="24"/>
          <w:szCs w:val="24"/>
        </w:rPr>
        <w:t xml:space="preserve"> 12pm</w:t>
      </w:r>
    </w:p>
    <w:p w14:paraId="16823B12" w14:textId="209CB122" w:rsidR="00E223E5" w:rsidRDefault="00E223E5" w:rsidP="00E223E5">
      <w:pPr>
        <w:spacing w:after="0" w:line="240" w:lineRule="auto"/>
        <w:rPr>
          <w:rFonts w:cstheme="minorHAnsi"/>
          <w:b/>
          <w:sz w:val="24"/>
          <w:szCs w:val="24"/>
        </w:rPr>
      </w:pPr>
    </w:p>
    <w:p w14:paraId="36441F0C" w14:textId="6E67E3F3" w:rsidR="00E223E5" w:rsidRDefault="00E223E5" w:rsidP="00E223E5">
      <w:pPr>
        <w:spacing w:after="0" w:line="240" w:lineRule="auto"/>
        <w:rPr>
          <w:rFonts w:cstheme="minorHAnsi"/>
          <w:b/>
          <w:sz w:val="24"/>
          <w:szCs w:val="24"/>
        </w:rPr>
      </w:pPr>
    </w:p>
    <w:p w14:paraId="22A0E441" w14:textId="11615893" w:rsidR="00E223E5" w:rsidRDefault="00E223E5" w:rsidP="00E223E5">
      <w:pPr>
        <w:spacing w:after="0" w:line="240" w:lineRule="auto"/>
        <w:rPr>
          <w:rFonts w:cstheme="minorHAnsi"/>
          <w:b/>
          <w:sz w:val="24"/>
          <w:szCs w:val="24"/>
        </w:rPr>
      </w:pPr>
    </w:p>
    <w:p w14:paraId="5E8FB367" w14:textId="49E25281" w:rsidR="00E223E5" w:rsidRDefault="00E223E5" w:rsidP="00E223E5">
      <w:pPr>
        <w:spacing w:after="0" w:line="240" w:lineRule="auto"/>
        <w:rPr>
          <w:rFonts w:cstheme="minorHAnsi"/>
          <w:b/>
          <w:sz w:val="24"/>
          <w:szCs w:val="24"/>
        </w:rPr>
      </w:pPr>
    </w:p>
    <w:p w14:paraId="0A8401C6" w14:textId="0544B36B" w:rsidR="00E223E5" w:rsidRDefault="00E223E5" w:rsidP="00E223E5">
      <w:pPr>
        <w:spacing w:after="0" w:line="240" w:lineRule="auto"/>
        <w:rPr>
          <w:rFonts w:cstheme="minorHAnsi"/>
          <w:b/>
          <w:sz w:val="24"/>
          <w:szCs w:val="24"/>
        </w:rPr>
      </w:pPr>
    </w:p>
    <w:p w14:paraId="37A3C2F9" w14:textId="207B9FA7" w:rsidR="00E223E5" w:rsidRDefault="00E223E5" w:rsidP="00E223E5">
      <w:pPr>
        <w:spacing w:after="0" w:line="240" w:lineRule="auto"/>
        <w:rPr>
          <w:rFonts w:cstheme="minorHAnsi"/>
          <w:b/>
          <w:sz w:val="24"/>
          <w:szCs w:val="24"/>
        </w:rPr>
      </w:pPr>
    </w:p>
    <w:p w14:paraId="41A8914D" w14:textId="7ADB0352" w:rsidR="00E223E5" w:rsidRDefault="00E223E5" w:rsidP="00E223E5">
      <w:pPr>
        <w:spacing w:after="0" w:line="240" w:lineRule="auto"/>
        <w:rPr>
          <w:rFonts w:cstheme="minorHAnsi"/>
          <w:b/>
          <w:sz w:val="24"/>
          <w:szCs w:val="24"/>
        </w:rPr>
      </w:pPr>
    </w:p>
    <w:p w14:paraId="3F1B6483" w14:textId="18EBDC05" w:rsidR="00E223E5" w:rsidRDefault="00E223E5" w:rsidP="00E223E5">
      <w:pPr>
        <w:spacing w:after="0" w:line="240" w:lineRule="auto"/>
        <w:rPr>
          <w:rFonts w:cstheme="minorHAnsi"/>
          <w:b/>
          <w:sz w:val="24"/>
          <w:szCs w:val="24"/>
        </w:rPr>
      </w:pPr>
    </w:p>
    <w:p w14:paraId="2B646AE8" w14:textId="562E07D8" w:rsidR="00E223E5" w:rsidRPr="00E223E5" w:rsidRDefault="00E223E5" w:rsidP="00E223E5">
      <w:pPr>
        <w:spacing w:after="0" w:line="240" w:lineRule="auto"/>
        <w:rPr>
          <w:rFonts w:cstheme="minorHAnsi"/>
          <w:b/>
          <w:sz w:val="24"/>
          <w:szCs w:val="24"/>
        </w:rPr>
      </w:pPr>
      <w:r>
        <w:rPr>
          <w:noProof/>
        </w:rPr>
        <w:lastRenderedPageBreak/>
        <w:t xml:space="preserve">      President- Aldo Cantori</w:t>
      </w:r>
      <w:r>
        <w:rPr>
          <w:noProof/>
        </w:rPr>
        <w:tab/>
      </w:r>
      <w:r>
        <w:rPr>
          <w:noProof/>
        </w:rPr>
        <w:tab/>
      </w:r>
      <w:r>
        <w:rPr>
          <w:noProof/>
        </w:rPr>
        <w:tab/>
      </w:r>
      <w:r>
        <w:rPr>
          <w:noProof/>
        </w:rPr>
        <w:tab/>
      </w:r>
      <w:r>
        <w:rPr>
          <w:noProof/>
        </w:rPr>
        <w:tab/>
        <w:t xml:space="preserve">                  Secretary- Beverley Rooney</w:t>
      </w:r>
    </w:p>
    <w:sectPr w:rsidR="00E223E5" w:rsidRPr="00E223E5" w:rsidSect="00432F52">
      <w:pgSz w:w="11906" w:h="16838"/>
      <w:pgMar w:top="567"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8651" w14:textId="77777777" w:rsidR="00154D9F" w:rsidRDefault="00154D9F" w:rsidP="00CB2860">
      <w:pPr>
        <w:spacing w:after="0" w:line="240" w:lineRule="auto"/>
      </w:pPr>
      <w:r>
        <w:separator/>
      </w:r>
    </w:p>
  </w:endnote>
  <w:endnote w:type="continuationSeparator" w:id="0">
    <w:p w14:paraId="27D42882" w14:textId="77777777" w:rsidR="00154D9F" w:rsidRDefault="00154D9F" w:rsidP="00CB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C5DD" w14:textId="77777777" w:rsidR="00154D9F" w:rsidRDefault="00154D9F" w:rsidP="00CB2860">
      <w:pPr>
        <w:spacing w:after="0" w:line="240" w:lineRule="auto"/>
      </w:pPr>
      <w:r>
        <w:separator/>
      </w:r>
    </w:p>
  </w:footnote>
  <w:footnote w:type="continuationSeparator" w:id="0">
    <w:p w14:paraId="69BCCCF9" w14:textId="77777777" w:rsidR="00154D9F" w:rsidRDefault="00154D9F" w:rsidP="00CB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CF1"/>
    <w:multiLevelType w:val="hybridMultilevel"/>
    <w:tmpl w:val="12465CA4"/>
    <w:lvl w:ilvl="0" w:tplc="FFFFFFFF">
      <w:start w:val="1"/>
      <w:numFmt w:val="bullet"/>
      <w:lvlText w:val=""/>
      <w:lvlJc w:val="left"/>
      <w:pPr>
        <w:ind w:left="1440" w:hanging="360"/>
      </w:pPr>
      <w:rPr>
        <w:rFonts w:ascii="Symbol" w:hAnsi="Symbol" w:hint="default"/>
      </w:rPr>
    </w:lvl>
    <w:lvl w:ilvl="1" w:tplc="5C64DDFE">
      <w:start w:val="1"/>
      <w:numFmt w:val="bullet"/>
      <w:lvlText w:val=""/>
      <w:lvlJc w:val="left"/>
      <w:pPr>
        <w:ind w:left="2160" w:hanging="360"/>
      </w:pPr>
      <w:rPr>
        <w:rFonts w:ascii="Symbol" w:hAnsi="Symbol" w:hint="default"/>
        <w:sz w:val="28"/>
        <w:szCs w:val="28"/>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C78101D"/>
    <w:multiLevelType w:val="hybridMultilevel"/>
    <w:tmpl w:val="93FA76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470BEA"/>
    <w:multiLevelType w:val="hybridMultilevel"/>
    <w:tmpl w:val="70FCCC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97F4DDC"/>
    <w:multiLevelType w:val="hybridMultilevel"/>
    <w:tmpl w:val="E8A2352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DCA03FF"/>
    <w:multiLevelType w:val="hybridMultilevel"/>
    <w:tmpl w:val="B0C2A9DC"/>
    <w:lvl w:ilvl="0" w:tplc="0C090001">
      <w:start w:val="1"/>
      <w:numFmt w:val="bullet"/>
      <w:lvlText w:val=""/>
      <w:lvlJc w:val="left"/>
      <w:pPr>
        <w:ind w:left="2205" w:hanging="360"/>
      </w:pPr>
      <w:rPr>
        <w:rFonts w:ascii="Symbol" w:hAnsi="Symbol" w:hint="default"/>
      </w:rPr>
    </w:lvl>
    <w:lvl w:ilvl="1" w:tplc="0C090003">
      <w:start w:val="1"/>
      <w:numFmt w:val="bullet"/>
      <w:lvlText w:val="o"/>
      <w:lvlJc w:val="left"/>
      <w:pPr>
        <w:ind w:left="2925" w:hanging="360"/>
      </w:pPr>
      <w:rPr>
        <w:rFonts w:ascii="Courier New" w:hAnsi="Courier New" w:cs="Courier New" w:hint="default"/>
      </w:rPr>
    </w:lvl>
    <w:lvl w:ilvl="2" w:tplc="0C090005">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5" w15:restartNumberingAfterBreak="0">
    <w:nsid w:val="259B6461"/>
    <w:multiLevelType w:val="hybridMultilevel"/>
    <w:tmpl w:val="4126B6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B02151B"/>
    <w:multiLevelType w:val="hybridMultilevel"/>
    <w:tmpl w:val="C4DA98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F5B02A2"/>
    <w:multiLevelType w:val="hybridMultilevel"/>
    <w:tmpl w:val="4092B0CA"/>
    <w:lvl w:ilvl="0" w:tplc="DC0EBFEC">
      <w:start w:val="1"/>
      <w:numFmt w:val="lowerLetter"/>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34270560"/>
    <w:multiLevelType w:val="hybridMultilevel"/>
    <w:tmpl w:val="A6DE360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5594A2D"/>
    <w:multiLevelType w:val="hybridMultilevel"/>
    <w:tmpl w:val="D9C048DC"/>
    <w:lvl w:ilvl="0" w:tplc="1C729A0A">
      <w:start w:val="6"/>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6830713"/>
    <w:multiLevelType w:val="hybridMultilevel"/>
    <w:tmpl w:val="0F4298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8332B07"/>
    <w:multiLevelType w:val="hybridMultilevel"/>
    <w:tmpl w:val="8E26D342"/>
    <w:lvl w:ilvl="0" w:tplc="0C09000F">
      <w:start w:val="1"/>
      <w:numFmt w:val="decimal"/>
      <w:lvlText w:val="%1."/>
      <w:lvlJc w:val="left"/>
      <w:pPr>
        <w:ind w:left="785"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53FE7"/>
    <w:multiLevelType w:val="hybridMultilevel"/>
    <w:tmpl w:val="D928501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45D548AD"/>
    <w:multiLevelType w:val="hybridMultilevel"/>
    <w:tmpl w:val="6BCE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B3081"/>
    <w:multiLevelType w:val="hybridMultilevel"/>
    <w:tmpl w:val="459A8648"/>
    <w:lvl w:ilvl="0" w:tplc="A6CEC6E2">
      <w:start w:val="1"/>
      <w:numFmt w:val="lowerLetter"/>
      <w:lvlText w:val="%1."/>
      <w:lvlJc w:val="left"/>
      <w:pPr>
        <w:ind w:left="2565" w:hanging="360"/>
      </w:pPr>
      <w:rPr>
        <w:rFonts w:hint="default"/>
      </w:rPr>
    </w:lvl>
    <w:lvl w:ilvl="1" w:tplc="0C090019" w:tentative="1">
      <w:start w:val="1"/>
      <w:numFmt w:val="lowerLetter"/>
      <w:lvlText w:val="%2."/>
      <w:lvlJc w:val="left"/>
      <w:pPr>
        <w:ind w:left="3285" w:hanging="360"/>
      </w:pPr>
    </w:lvl>
    <w:lvl w:ilvl="2" w:tplc="0C09001B" w:tentative="1">
      <w:start w:val="1"/>
      <w:numFmt w:val="lowerRoman"/>
      <w:lvlText w:val="%3."/>
      <w:lvlJc w:val="right"/>
      <w:pPr>
        <w:ind w:left="4005" w:hanging="180"/>
      </w:pPr>
    </w:lvl>
    <w:lvl w:ilvl="3" w:tplc="0C09000F" w:tentative="1">
      <w:start w:val="1"/>
      <w:numFmt w:val="decimal"/>
      <w:lvlText w:val="%4."/>
      <w:lvlJc w:val="left"/>
      <w:pPr>
        <w:ind w:left="4725" w:hanging="360"/>
      </w:pPr>
    </w:lvl>
    <w:lvl w:ilvl="4" w:tplc="0C090019" w:tentative="1">
      <w:start w:val="1"/>
      <w:numFmt w:val="lowerLetter"/>
      <w:lvlText w:val="%5."/>
      <w:lvlJc w:val="left"/>
      <w:pPr>
        <w:ind w:left="5445" w:hanging="360"/>
      </w:pPr>
    </w:lvl>
    <w:lvl w:ilvl="5" w:tplc="0C09001B" w:tentative="1">
      <w:start w:val="1"/>
      <w:numFmt w:val="lowerRoman"/>
      <w:lvlText w:val="%6."/>
      <w:lvlJc w:val="right"/>
      <w:pPr>
        <w:ind w:left="6165" w:hanging="180"/>
      </w:pPr>
    </w:lvl>
    <w:lvl w:ilvl="6" w:tplc="0C09000F" w:tentative="1">
      <w:start w:val="1"/>
      <w:numFmt w:val="decimal"/>
      <w:lvlText w:val="%7."/>
      <w:lvlJc w:val="left"/>
      <w:pPr>
        <w:ind w:left="6885" w:hanging="360"/>
      </w:pPr>
    </w:lvl>
    <w:lvl w:ilvl="7" w:tplc="0C090019" w:tentative="1">
      <w:start w:val="1"/>
      <w:numFmt w:val="lowerLetter"/>
      <w:lvlText w:val="%8."/>
      <w:lvlJc w:val="left"/>
      <w:pPr>
        <w:ind w:left="7605" w:hanging="360"/>
      </w:pPr>
    </w:lvl>
    <w:lvl w:ilvl="8" w:tplc="0C09001B" w:tentative="1">
      <w:start w:val="1"/>
      <w:numFmt w:val="lowerRoman"/>
      <w:lvlText w:val="%9."/>
      <w:lvlJc w:val="right"/>
      <w:pPr>
        <w:ind w:left="8325" w:hanging="180"/>
      </w:pPr>
    </w:lvl>
  </w:abstractNum>
  <w:abstractNum w:abstractNumId="15" w15:restartNumberingAfterBreak="0">
    <w:nsid w:val="476C4D74"/>
    <w:multiLevelType w:val="hybridMultilevel"/>
    <w:tmpl w:val="594664B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80F3810"/>
    <w:multiLevelType w:val="hybridMultilevel"/>
    <w:tmpl w:val="F83E2C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1A9111A"/>
    <w:multiLevelType w:val="hybridMultilevel"/>
    <w:tmpl w:val="C3CE4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130B9E"/>
    <w:multiLevelType w:val="hybridMultilevel"/>
    <w:tmpl w:val="CEBCA760"/>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BAE6F74"/>
    <w:multiLevelType w:val="hybridMultilevel"/>
    <w:tmpl w:val="FCEA308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E99524C"/>
    <w:multiLevelType w:val="hybridMultilevel"/>
    <w:tmpl w:val="C9E4C60C"/>
    <w:lvl w:ilvl="0" w:tplc="90BE49CA">
      <w:start w:val="1"/>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705449"/>
    <w:multiLevelType w:val="hybridMultilevel"/>
    <w:tmpl w:val="8B0CE73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2" w15:restartNumberingAfterBreak="0">
    <w:nsid w:val="61AE1E9F"/>
    <w:multiLevelType w:val="hybridMultilevel"/>
    <w:tmpl w:val="0ADE29F0"/>
    <w:lvl w:ilvl="0" w:tplc="D78003DA">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3" w15:restartNumberingAfterBreak="0">
    <w:nsid w:val="6FC9339A"/>
    <w:multiLevelType w:val="hybridMultilevel"/>
    <w:tmpl w:val="0BE2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E85C95"/>
    <w:multiLevelType w:val="hybridMultilevel"/>
    <w:tmpl w:val="F48C58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A5320F7"/>
    <w:multiLevelType w:val="hybridMultilevel"/>
    <w:tmpl w:val="14125BF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7C580D68"/>
    <w:multiLevelType w:val="hybridMultilevel"/>
    <w:tmpl w:val="07665078"/>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num w:numId="1" w16cid:durableId="252975712">
    <w:abstractNumId w:val="17"/>
  </w:num>
  <w:num w:numId="2" w16cid:durableId="1154876189">
    <w:abstractNumId w:val="18"/>
  </w:num>
  <w:num w:numId="3" w16cid:durableId="1585988497">
    <w:abstractNumId w:val="11"/>
  </w:num>
  <w:num w:numId="4" w16cid:durableId="855385464">
    <w:abstractNumId w:val="16"/>
  </w:num>
  <w:num w:numId="5" w16cid:durableId="1531991710">
    <w:abstractNumId w:val="24"/>
  </w:num>
  <w:num w:numId="6" w16cid:durableId="682559906">
    <w:abstractNumId w:val="10"/>
  </w:num>
  <w:num w:numId="7" w16cid:durableId="1482380367">
    <w:abstractNumId w:val="6"/>
  </w:num>
  <w:num w:numId="8" w16cid:durableId="442307264">
    <w:abstractNumId w:val="23"/>
  </w:num>
  <w:num w:numId="9" w16cid:durableId="591012142">
    <w:abstractNumId w:val="22"/>
  </w:num>
  <w:num w:numId="10" w16cid:durableId="10496914">
    <w:abstractNumId w:val="15"/>
  </w:num>
  <w:num w:numId="11" w16cid:durableId="1028797738">
    <w:abstractNumId w:val="13"/>
  </w:num>
  <w:num w:numId="12" w16cid:durableId="337735612">
    <w:abstractNumId w:val="26"/>
  </w:num>
  <w:num w:numId="13" w16cid:durableId="2147115864">
    <w:abstractNumId w:val="4"/>
  </w:num>
  <w:num w:numId="14" w16cid:durableId="1421682532">
    <w:abstractNumId w:val="9"/>
  </w:num>
  <w:num w:numId="15" w16cid:durableId="101846212">
    <w:abstractNumId w:val="7"/>
  </w:num>
  <w:num w:numId="16" w16cid:durableId="1064254975">
    <w:abstractNumId w:val="3"/>
  </w:num>
  <w:num w:numId="17" w16cid:durableId="399327658">
    <w:abstractNumId w:val="21"/>
  </w:num>
  <w:num w:numId="18" w16cid:durableId="291208122">
    <w:abstractNumId w:val="1"/>
  </w:num>
  <w:num w:numId="19" w16cid:durableId="304968381">
    <w:abstractNumId w:val="5"/>
  </w:num>
  <w:num w:numId="20" w16cid:durableId="2106458626">
    <w:abstractNumId w:val="14"/>
  </w:num>
  <w:num w:numId="21" w16cid:durableId="1997418408">
    <w:abstractNumId w:val="25"/>
  </w:num>
  <w:num w:numId="22" w16cid:durableId="925068105">
    <w:abstractNumId w:val="0"/>
  </w:num>
  <w:num w:numId="23" w16cid:durableId="1361516337">
    <w:abstractNumId w:val="19"/>
  </w:num>
  <w:num w:numId="24" w16cid:durableId="1428111474">
    <w:abstractNumId w:val="2"/>
  </w:num>
  <w:num w:numId="25" w16cid:durableId="1020667757">
    <w:abstractNumId w:val="8"/>
  </w:num>
  <w:num w:numId="26" w16cid:durableId="566764678">
    <w:abstractNumId w:val="20"/>
  </w:num>
  <w:num w:numId="27" w16cid:durableId="18652469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do Cantori">
    <w15:presenceInfo w15:providerId="Windows Live" w15:userId="ca7287c97309d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B2"/>
    <w:rsid w:val="00007BB2"/>
    <w:rsid w:val="000173AC"/>
    <w:rsid w:val="000222B9"/>
    <w:rsid w:val="000237A1"/>
    <w:rsid w:val="00036880"/>
    <w:rsid w:val="0004194D"/>
    <w:rsid w:val="00052984"/>
    <w:rsid w:val="00054106"/>
    <w:rsid w:val="00070CA6"/>
    <w:rsid w:val="00091948"/>
    <w:rsid w:val="00096E4E"/>
    <w:rsid w:val="0009714D"/>
    <w:rsid w:val="000C52F5"/>
    <w:rsid w:val="000D34A6"/>
    <w:rsid w:val="000D3B55"/>
    <w:rsid w:val="000D50CE"/>
    <w:rsid w:val="000E00E6"/>
    <w:rsid w:val="000E02F8"/>
    <w:rsid w:val="000E1F19"/>
    <w:rsid w:val="000E3DF4"/>
    <w:rsid w:val="000E74E6"/>
    <w:rsid w:val="000E7613"/>
    <w:rsid w:val="000F1E52"/>
    <w:rsid w:val="000F4D0B"/>
    <w:rsid w:val="000F6727"/>
    <w:rsid w:val="00112C49"/>
    <w:rsid w:val="00131103"/>
    <w:rsid w:val="0013225C"/>
    <w:rsid w:val="001362F3"/>
    <w:rsid w:val="00136F08"/>
    <w:rsid w:val="00141038"/>
    <w:rsid w:val="00142EFF"/>
    <w:rsid w:val="00154D9F"/>
    <w:rsid w:val="00155CE3"/>
    <w:rsid w:val="001575E2"/>
    <w:rsid w:val="001903F7"/>
    <w:rsid w:val="00197376"/>
    <w:rsid w:val="001A2DB6"/>
    <w:rsid w:val="001B105B"/>
    <w:rsid w:val="001B23D5"/>
    <w:rsid w:val="001C4130"/>
    <w:rsid w:val="001C7161"/>
    <w:rsid w:val="001D108D"/>
    <w:rsid w:val="001D6622"/>
    <w:rsid w:val="001E2908"/>
    <w:rsid w:val="001F01CB"/>
    <w:rsid w:val="001F0D03"/>
    <w:rsid w:val="001F7A24"/>
    <w:rsid w:val="00200B8F"/>
    <w:rsid w:val="002252E7"/>
    <w:rsid w:val="002333D1"/>
    <w:rsid w:val="00234B46"/>
    <w:rsid w:val="002443CE"/>
    <w:rsid w:val="00246AC7"/>
    <w:rsid w:val="00255C8C"/>
    <w:rsid w:val="00257A0C"/>
    <w:rsid w:val="00262818"/>
    <w:rsid w:val="00264A36"/>
    <w:rsid w:val="002716CC"/>
    <w:rsid w:val="002804E3"/>
    <w:rsid w:val="0028358F"/>
    <w:rsid w:val="00291BCA"/>
    <w:rsid w:val="00294F5D"/>
    <w:rsid w:val="002A4CDB"/>
    <w:rsid w:val="002B33B1"/>
    <w:rsid w:val="002C0BE6"/>
    <w:rsid w:val="002C3D1D"/>
    <w:rsid w:val="002E63AD"/>
    <w:rsid w:val="002F47AD"/>
    <w:rsid w:val="002F5FA8"/>
    <w:rsid w:val="00302CBB"/>
    <w:rsid w:val="003145F6"/>
    <w:rsid w:val="00320401"/>
    <w:rsid w:val="00341D0A"/>
    <w:rsid w:val="00347E32"/>
    <w:rsid w:val="00351E8A"/>
    <w:rsid w:val="00352282"/>
    <w:rsid w:val="00362FA3"/>
    <w:rsid w:val="00365AF5"/>
    <w:rsid w:val="00366A26"/>
    <w:rsid w:val="0037573E"/>
    <w:rsid w:val="00386345"/>
    <w:rsid w:val="0038788E"/>
    <w:rsid w:val="00393086"/>
    <w:rsid w:val="003A211A"/>
    <w:rsid w:val="003B0306"/>
    <w:rsid w:val="003B4B88"/>
    <w:rsid w:val="003B53F9"/>
    <w:rsid w:val="003B6743"/>
    <w:rsid w:val="003B779D"/>
    <w:rsid w:val="003C090A"/>
    <w:rsid w:val="003C26E9"/>
    <w:rsid w:val="003C416E"/>
    <w:rsid w:val="003E6B13"/>
    <w:rsid w:val="003E6C44"/>
    <w:rsid w:val="003E7519"/>
    <w:rsid w:val="003F4EEC"/>
    <w:rsid w:val="003F56BE"/>
    <w:rsid w:val="0040082D"/>
    <w:rsid w:val="00416D8C"/>
    <w:rsid w:val="004172CD"/>
    <w:rsid w:val="00432F52"/>
    <w:rsid w:val="00435F4F"/>
    <w:rsid w:val="00443C1D"/>
    <w:rsid w:val="00452C3A"/>
    <w:rsid w:val="004545E3"/>
    <w:rsid w:val="00454C05"/>
    <w:rsid w:val="00457E06"/>
    <w:rsid w:val="00461C07"/>
    <w:rsid w:val="004656DC"/>
    <w:rsid w:val="00477401"/>
    <w:rsid w:val="00486827"/>
    <w:rsid w:val="00493620"/>
    <w:rsid w:val="004A321E"/>
    <w:rsid w:val="004C1F27"/>
    <w:rsid w:val="004C44F1"/>
    <w:rsid w:val="004D03C3"/>
    <w:rsid w:val="004F1967"/>
    <w:rsid w:val="005009D4"/>
    <w:rsid w:val="005036EA"/>
    <w:rsid w:val="0051361E"/>
    <w:rsid w:val="0051763B"/>
    <w:rsid w:val="005320C1"/>
    <w:rsid w:val="005347C9"/>
    <w:rsid w:val="005523ED"/>
    <w:rsid w:val="005545E9"/>
    <w:rsid w:val="0055564C"/>
    <w:rsid w:val="00563D52"/>
    <w:rsid w:val="00575769"/>
    <w:rsid w:val="005804C6"/>
    <w:rsid w:val="005806E7"/>
    <w:rsid w:val="00583722"/>
    <w:rsid w:val="00583A8F"/>
    <w:rsid w:val="005929C0"/>
    <w:rsid w:val="005B0BEE"/>
    <w:rsid w:val="005B53E2"/>
    <w:rsid w:val="005B62C8"/>
    <w:rsid w:val="005C3EA8"/>
    <w:rsid w:val="005C7BFF"/>
    <w:rsid w:val="005E190B"/>
    <w:rsid w:val="00612450"/>
    <w:rsid w:val="00614982"/>
    <w:rsid w:val="006155B6"/>
    <w:rsid w:val="006224B7"/>
    <w:rsid w:val="00624B33"/>
    <w:rsid w:val="00642E70"/>
    <w:rsid w:val="00654C57"/>
    <w:rsid w:val="00655576"/>
    <w:rsid w:val="00660476"/>
    <w:rsid w:val="0066607C"/>
    <w:rsid w:val="0068771A"/>
    <w:rsid w:val="00697C0C"/>
    <w:rsid w:val="006A1C3B"/>
    <w:rsid w:val="006C0EA8"/>
    <w:rsid w:val="006C36E8"/>
    <w:rsid w:val="006C757A"/>
    <w:rsid w:val="006D4AEF"/>
    <w:rsid w:val="006D4D98"/>
    <w:rsid w:val="006D5692"/>
    <w:rsid w:val="006E2B07"/>
    <w:rsid w:val="006F3D85"/>
    <w:rsid w:val="006F4EAB"/>
    <w:rsid w:val="00704639"/>
    <w:rsid w:val="00713703"/>
    <w:rsid w:val="00714518"/>
    <w:rsid w:val="00722396"/>
    <w:rsid w:val="007272D3"/>
    <w:rsid w:val="00740131"/>
    <w:rsid w:val="007410A7"/>
    <w:rsid w:val="007530F6"/>
    <w:rsid w:val="00755B1D"/>
    <w:rsid w:val="00756EB3"/>
    <w:rsid w:val="0076790A"/>
    <w:rsid w:val="00775A51"/>
    <w:rsid w:val="00775EA3"/>
    <w:rsid w:val="00780324"/>
    <w:rsid w:val="0078072D"/>
    <w:rsid w:val="00790805"/>
    <w:rsid w:val="00791931"/>
    <w:rsid w:val="00796E2A"/>
    <w:rsid w:val="007A365E"/>
    <w:rsid w:val="007A6363"/>
    <w:rsid w:val="007B26EB"/>
    <w:rsid w:val="007B544E"/>
    <w:rsid w:val="007C2AFB"/>
    <w:rsid w:val="007C5D7B"/>
    <w:rsid w:val="007D4EE9"/>
    <w:rsid w:val="007D5592"/>
    <w:rsid w:val="007D5B57"/>
    <w:rsid w:val="007E0871"/>
    <w:rsid w:val="007E42F4"/>
    <w:rsid w:val="007E777F"/>
    <w:rsid w:val="00824CAE"/>
    <w:rsid w:val="008442EE"/>
    <w:rsid w:val="00845701"/>
    <w:rsid w:val="008547F4"/>
    <w:rsid w:val="0085499F"/>
    <w:rsid w:val="00857550"/>
    <w:rsid w:val="008676CD"/>
    <w:rsid w:val="00867E95"/>
    <w:rsid w:val="00871FC0"/>
    <w:rsid w:val="00891037"/>
    <w:rsid w:val="00894920"/>
    <w:rsid w:val="008A34BD"/>
    <w:rsid w:val="008A5D87"/>
    <w:rsid w:val="008B15F1"/>
    <w:rsid w:val="008B1EDF"/>
    <w:rsid w:val="008D1127"/>
    <w:rsid w:val="008F069A"/>
    <w:rsid w:val="008F19E5"/>
    <w:rsid w:val="008F2944"/>
    <w:rsid w:val="008F5A66"/>
    <w:rsid w:val="008F7334"/>
    <w:rsid w:val="009016B3"/>
    <w:rsid w:val="00915889"/>
    <w:rsid w:val="00934727"/>
    <w:rsid w:val="009351EA"/>
    <w:rsid w:val="009353AE"/>
    <w:rsid w:val="00937FA8"/>
    <w:rsid w:val="00942C5A"/>
    <w:rsid w:val="00943A13"/>
    <w:rsid w:val="009849A2"/>
    <w:rsid w:val="0099621D"/>
    <w:rsid w:val="00997617"/>
    <w:rsid w:val="009A0FE5"/>
    <w:rsid w:val="009B5435"/>
    <w:rsid w:val="009B7CA1"/>
    <w:rsid w:val="009C66E4"/>
    <w:rsid w:val="009D535C"/>
    <w:rsid w:val="00A0665E"/>
    <w:rsid w:val="00A07A7B"/>
    <w:rsid w:val="00A1462D"/>
    <w:rsid w:val="00A31DC3"/>
    <w:rsid w:val="00A4416F"/>
    <w:rsid w:val="00A45080"/>
    <w:rsid w:val="00A52C0C"/>
    <w:rsid w:val="00A57435"/>
    <w:rsid w:val="00A60E53"/>
    <w:rsid w:val="00A66E6A"/>
    <w:rsid w:val="00A74903"/>
    <w:rsid w:val="00A83138"/>
    <w:rsid w:val="00A94DAB"/>
    <w:rsid w:val="00A94F75"/>
    <w:rsid w:val="00AA0597"/>
    <w:rsid w:val="00AA6C66"/>
    <w:rsid w:val="00AC6A83"/>
    <w:rsid w:val="00AE1BF3"/>
    <w:rsid w:val="00AE6EA6"/>
    <w:rsid w:val="00B11992"/>
    <w:rsid w:val="00B450AC"/>
    <w:rsid w:val="00B45BAE"/>
    <w:rsid w:val="00B46162"/>
    <w:rsid w:val="00B52874"/>
    <w:rsid w:val="00B73499"/>
    <w:rsid w:val="00B769D4"/>
    <w:rsid w:val="00B938DF"/>
    <w:rsid w:val="00BA4710"/>
    <w:rsid w:val="00BB0404"/>
    <w:rsid w:val="00BC6C03"/>
    <w:rsid w:val="00BE1622"/>
    <w:rsid w:val="00BE2FAD"/>
    <w:rsid w:val="00BF1A61"/>
    <w:rsid w:val="00BF6725"/>
    <w:rsid w:val="00BF7F27"/>
    <w:rsid w:val="00C13881"/>
    <w:rsid w:val="00C25B5D"/>
    <w:rsid w:val="00C26626"/>
    <w:rsid w:val="00C34021"/>
    <w:rsid w:val="00C342BA"/>
    <w:rsid w:val="00C438E7"/>
    <w:rsid w:val="00C5497F"/>
    <w:rsid w:val="00C657E8"/>
    <w:rsid w:val="00C73FAF"/>
    <w:rsid w:val="00C76C68"/>
    <w:rsid w:val="00CB0811"/>
    <w:rsid w:val="00CB1095"/>
    <w:rsid w:val="00CB1FB3"/>
    <w:rsid w:val="00CB2860"/>
    <w:rsid w:val="00CB38E8"/>
    <w:rsid w:val="00CB6AC8"/>
    <w:rsid w:val="00CC06F2"/>
    <w:rsid w:val="00CC49A3"/>
    <w:rsid w:val="00CC517F"/>
    <w:rsid w:val="00CD7EA7"/>
    <w:rsid w:val="00CF20FB"/>
    <w:rsid w:val="00CF43AC"/>
    <w:rsid w:val="00D03791"/>
    <w:rsid w:val="00D10CE5"/>
    <w:rsid w:val="00D10CFD"/>
    <w:rsid w:val="00D13B29"/>
    <w:rsid w:val="00D219AE"/>
    <w:rsid w:val="00D23AAA"/>
    <w:rsid w:val="00D24504"/>
    <w:rsid w:val="00D27C80"/>
    <w:rsid w:val="00D439DA"/>
    <w:rsid w:val="00D44DD7"/>
    <w:rsid w:val="00D47F7B"/>
    <w:rsid w:val="00D55897"/>
    <w:rsid w:val="00D601E4"/>
    <w:rsid w:val="00D64DE6"/>
    <w:rsid w:val="00D66E90"/>
    <w:rsid w:val="00D723AA"/>
    <w:rsid w:val="00D80CA4"/>
    <w:rsid w:val="00D874BC"/>
    <w:rsid w:val="00D90115"/>
    <w:rsid w:val="00D925B3"/>
    <w:rsid w:val="00D92DC9"/>
    <w:rsid w:val="00DB36CB"/>
    <w:rsid w:val="00DC423F"/>
    <w:rsid w:val="00DC6D9D"/>
    <w:rsid w:val="00DD61D1"/>
    <w:rsid w:val="00DE125B"/>
    <w:rsid w:val="00DE4523"/>
    <w:rsid w:val="00DF0F89"/>
    <w:rsid w:val="00DF316F"/>
    <w:rsid w:val="00DF4768"/>
    <w:rsid w:val="00DF48B2"/>
    <w:rsid w:val="00DF5F07"/>
    <w:rsid w:val="00DF78CF"/>
    <w:rsid w:val="00E033A2"/>
    <w:rsid w:val="00E05EBD"/>
    <w:rsid w:val="00E16768"/>
    <w:rsid w:val="00E223E5"/>
    <w:rsid w:val="00E3792A"/>
    <w:rsid w:val="00E45A7A"/>
    <w:rsid w:val="00E63E03"/>
    <w:rsid w:val="00E70361"/>
    <w:rsid w:val="00E71BFA"/>
    <w:rsid w:val="00E74B9C"/>
    <w:rsid w:val="00E80AD9"/>
    <w:rsid w:val="00E8322A"/>
    <w:rsid w:val="00E8466B"/>
    <w:rsid w:val="00E904DC"/>
    <w:rsid w:val="00EA2832"/>
    <w:rsid w:val="00EB0C98"/>
    <w:rsid w:val="00EB188C"/>
    <w:rsid w:val="00EB755D"/>
    <w:rsid w:val="00EC1309"/>
    <w:rsid w:val="00EC2EC9"/>
    <w:rsid w:val="00EF7D61"/>
    <w:rsid w:val="00F00158"/>
    <w:rsid w:val="00F03FC3"/>
    <w:rsid w:val="00F13601"/>
    <w:rsid w:val="00F14A45"/>
    <w:rsid w:val="00F44311"/>
    <w:rsid w:val="00F444FF"/>
    <w:rsid w:val="00F4736B"/>
    <w:rsid w:val="00F55A1A"/>
    <w:rsid w:val="00F63A6D"/>
    <w:rsid w:val="00F72511"/>
    <w:rsid w:val="00F77D4C"/>
    <w:rsid w:val="00F8072F"/>
    <w:rsid w:val="00F80EC2"/>
    <w:rsid w:val="00F84011"/>
    <w:rsid w:val="00F86382"/>
    <w:rsid w:val="00F93487"/>
    <w:rsid w:val="00FA5E9C"/>
    <w:rsid w:val="00FB275C"/>
    <w:rsid w:val="00FB408E"/>
    <w:rsid w:val="00FD2E56"/>
    <w:rsid w:val="00FD4FC5"/>
    <w:rsid w:val="00FF09AC"/>
    <w:rsid w:val="00FF5C4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73CBD"/>
  <w15:chartTrackingRefBased/>
  <w15:docId w15:val="{834FC794-594A-4B41-973C-640206CB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B2"/>
    <w:pPr>
      <w:ind w:left="720"/>
      <w:contextualSpacing/>
    </w:pPr>
  </w:style>
  <w:style w:type="table" w:styleId="TableGrid">
    <w:name w:val="Table Grid"/>
    <w:basedOn w:val="TableNormal"/>
    <w:uiPriority w:val="39"/>
    <w:rsid w:val="0000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60"/>
  </w:style>
  <w:style w:type="paragraph" w:styleId="Footer">
    <w:name w:val="footer"/>
    <w:basedOn w:val="Normal"/>
    <w:link w:val="FooterChar"/>
    <w:uiPriority w:val="99"/>
    <w:unhideWhenUsed/>
    <w:rsid w:val="00CB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60"/>
  </w:style>
  <w:style w:type="paragraph" w:styleId="Revision">
    <w:name w:val="Revision"/>
    <w:hidden/>
    <w:uiPriority w:val="99"/>
    <w:semiHidden/>
    <w:rsid w:val="00D10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0586">
      <w:bodyDiv w:val="1"/>
      <w:marLeft w:val="0"/>
      <w:marRight w:val="0"/>
      <w:marTop w:val="0"/>
      <w:marBottom w:val="0"/>
      <w:divBdr>
        <w:top w:val="none" w:sz="0" w:space="0" w:color="auto"/>
        <w:left w:val="none" w:sz="0" w:space="0" w:color="auto"/>
        <w:bottom w:val="none" w:sz="0" w:space="0" w:color="auto"/>
        <w:right w:val="none" w:sz="0" w:space="0" w:color="auto"/>
      </w:divBdr>
    </w:div>
    <w:div w:id="18358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C69A-44A9-4522-8461-48EE2F79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Lyn</dc:creator>
  <cp:keywords/>
  <dc:description/>
  <cp:lastModifiedBy>Bev Rooney</cp:lastModifiedBy>
  <cp:revision>2</cp:revision>
  <cp:lastPrinted>2022-10-17T21:31:00Z</cp:lastPrinted>
  <dcterms:created xsi:type="dcterms:W3CDTF">2022-10-23T23:29:00Z</dcterms:created>
  <dcterms:modified xsi:type="dcterms:W3CDTF">2022-10-23T23:29:00Z</dcterms:modified>
</cp:coreProperties>
</file>